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C32A" w14:textId="56308B81" w:rsidR="002764A3" w:rsidRDefault="005F123D" w:rsidP="005F123D">
      <w:pPr>
        <w:pStyle w:val="Heading2"/>
      </w:pPr>
      <w:r>
        <w:t>Equipment: NexStar SE8” SCT Telescope Kit</w:t>
      </w:r>
    </w:p>
    <w:p w14:paraId="49429176" w14:textId="1E121303" w:rsidR="005F123D" w:rsidDel="00C87168" w:rsidRDefault="005F123D" w:rsidP="00E63B7C">
      <w:pPr>
        <w:jc w:val="both"/>
        <w:rPr>
          <w:del w:id="0" w:author="Michelle" w:date="2023-03-31T09:27:00Z"/>
        </w:rPr>
      </w:pPr>
      <w:r>
        <w:t xml:space="preserve">This equipment rental agreement (the “Agreement”) is made as of the </w:t>
      </w:r>
      <w:sdt>
        <w:sdtPr>
          <w:id w:val="2120490040"/>
          <w:placeholder>
            <w:docPart w:val="5D0221DAC3AA4411BDD8182DCBE3DDF7"/>
          </w:placeholder>
          <w:showingPlcHdr/>
          <w:comboBox>
            <w:listItem w:value="Choose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022380" w:rsidRPr="0065582C">
            <w:rPr>
              <w:rStyle w:val="PlaceholderText"/>
              <w:b/>
              <w:bCs/>
            </w:rPr>
            <w:t>Choose an item.</w:t>
          </w:r>
        </w:sdtContent>
      </w:sdt>
      <w:r>
        <w:t xml:space="preserve"> day of</w:t>
      </w:r>
      <w:r w:rsidR="00355DC4">
        <w:t xml:space="preserve"> </w:t>
      </w:r>
      <w:sdt>
        <w:sdtPr>
          <w:id w:val="-1209729319"/>
          <w:placeholder>
            <w:docPart w:val="627993885F21455DBBC3796365D9FD71"/>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355DC4" w:rsidRPr="0065582C">
            <w:rPr>
              <w:rStyle w:val="PlaceholderText"/>
              <w:b/>
              <w:bCs/>
            </w:rPr>
            <w:t>Choose an item.</w:t>
          </w:r>
        </w:sdtContent>
      </w:sdt>
      <w:r>
        <w:t xml:space="preserve">, </w:t>
      </w:r>
      <w:r w:rsidR="00355DC4">
        <w:t>2023</w:t>
      </w:r>
      <w:r>
        <w:t>, by and between East Valley Astronomy Club (“EVAC,” or “Lessor”) and</w:t>
      </w:r>
      <w:r w:rsidR="00355DC4">
        <w:t xml:space="preserve"> </w:t>
      </w:r>
      <w:bookmarkStart w:id="1" w:name="OLE_LINK1"/>
      <w:sdt>
        <w:sdtPr>
          <w:alias w:val="Lessee"/>
          <w:tag w:val="LesseeName"/>
          <w:id w:val="672229750"/>
          <w:placeholder>
            <w:docPart w:val="6F22DCC26FFA4CBEAE812FDD0412A5FA"/>
          </w:placeholder>
          <w:showingPlcHdr/>
          <w:text/>
        </w:sdtPr>
        <w:sdtEndPr/>
        <w:sdtContent>
          <w:r w:rsidR="00E05E3E" w:rsidRPr="0065582C">
            <w:rPr>
              <w:rStyle w:val="PlaceholderText"/>
              <w:b/>
              <w:bCs/>
            </w:rPr>
            <w:t>Click or tap here to enter text.</w:t>
          </w:r>
        </w:sdtContent>
      </w:sdt>
      <w:bookmarkEnd w:id="1"/>
      <w:r>
        <w:t xml:space="preserve">, with an address </w:t>
      </w:r>
      <w:r w:rsidR="00126661">
        <w:t>at</w:t>
      </w:r>
    </w:p>
    <w:p w14:paraId="2700D5B8" w14:textId="09C94059" w:rsidR="00022380" w:rsidDel="00C87168" w:rsidRDefault="00C87168" w:rsidP="00E63B7C">
      <w:pPr>
        <w:ind w:left="720"/>
        <w:jc w:val="both"/>
        <w:rPr>
          <w:del w:id="2" w:author="Michelle" w:date="2023-03-31T09:27:00Z"/>
        </w:rPr>
      </w:pPr>
      <w:r>
        <w:t xml:space="preserve"> </w:t>
      </w:r>
      <w:sdt>
        <w:sdtPr>
          <w:alias w:val="LesseeAddress"/>
          <w:tag w:val="LesseeAddress"/>
          <w:id w:val="-1856489513"/>
          <w:placeholder>
            <w:docPart w:val="6AF32E739E6F40AD81C0C866242AAE4A"/>
          </w:placeholder>
          <w:showingPlcHdr/>
          <w:text w:multiLine="1"/>
        </w:sdtPr>
        <w:sdtEndPr/>
        <w:sdtContent>
          <w:r w:rsidR="00022380" w:rsidRPr="0065582C">
            <w:rPr>
              <w:rStyle w:val="PlaceholderText"/>
              <w:b/>
              <w:bCs/>
            </w:rPr>
            <w:t>Click or tap here to enter text.</w:t>
          </w:r>
        </w:sdtContent>
      </w:sdt>
    </w:p>
    <w:p w14:paraId="6932520D" w14:textId="77777777" w:rsidR="000F1919" w:rsidDel="00C87168" w:rsidRDefault="000F1919" w:rsidP="00E63B7C">
      <w:pPr>
        <w:ind w:left="720"/>
        <w:jc w:val="both"/>
        <w:rPr>
          <w:del w:id="3" w:author="Michelle" w:date="2023-03-31T09:27:00Z"/>
        </w:rPr>
      </w:pPr>
    </w:p>
    <w:p w14:paraId="1F64B798" w14:textId="28DC57BD" w:rsidR="005F123D" w:rsidRDefault="00126661" w:rsidP="00E63B7C">
      <w:pPr>
        <w:jc w:val="both"/>
      </w:pPr>
      <w:r>
        <w:t xml:space="preserve"> </w:t>
      </w:r>
      <w:r w:rsidR="005F123D">
        <w:t>(</w:t>
      </w:r>
      <w:r>
        <w:t>“</w:t>
      </w:r>
      <w:r w:rsidR="005F123D">
        <w:t>Lessee</w:t>
      </w:r>
      <w:r>
        <w:t>”</w:t>
      </w:r>
      <w:r w:rsidR="005F123D">
        <w:t>) (with each of Lessor and Lessee being hereinafter referred to individually as a “Party,” and collectively, the “Parties”)</w:t>
      </w:r>
      <w:r w:rsidR="008A0FA1">
        <w:t>.</w:t>
      </w:r>
      <w:r w:rsidR="005F123D">
        <w:t xml:space="preserve"> In consideration of the promises and mutual covenants herein, The Parties agree as follows:</w:t>
      </w:r>
    </w:p>
    <w:p w14:paraId="046DC9A7" w14:textId="77777777" w:rsidR="00022380" w:rsidRDefault="00022380" w:rsidP="00E63B7C">
      <w:pPr>
        <w:jc w:val="both"/>
      </w:pPr>
    </w:p>
    <w:p w14:paraId="4C8FC069" w14:textId="02DDC25F" w:rsidR="00022380" w:rsidRDefault="00022380" w:rsidP="00E63B7C">
      <w:pPr>
        <w:pStyle w:val="Heading2"/>
        <w:jc w:val="both"/>
      </w:pPr>
      <w:r w:rsidRPr="00022380">
        <w:rPr>
          <w:bCs/>
        </w:rPr>
        <w:t xml:space="preserve">1. </w:t>
      </w:r>
      <w:r>
        <w:t>Lessee Qualifications</w:t>
      </w:r>
    </w:p>
    <w:p w14:paraId="10765A8E" w14:textId="03CD4A92" w:rsidR="00022380" w:rsidRDefault="004A00C4" w:rsidP="00E63B7C">
      <w:pPr>
        <w:jc w:val="both"/>
      </w:pPr>
      <w:r w:rsidRPr="004A00C4">
        <w:t xml:space="preserve">Lessee represents and warrants that they are an EVAC member in good standing, and that they are properly trained and qualified to transport, handle, and operate the Equipment (as hereinafter defined).  </w:t>
      </w:r>
    </w:p>
    <w:p w14:paraId="75B26C19" w14:textId="58E9E99A" w:rsidR="004A00C4" w:rsidRDefault="004A00C4" w:rsidP="00E63B7C">
      <w:pPr>
        <w:jc w:val="both"/>
      </w:pPr>
    </w:p>
    <w:p w14:paraId="20B38FCA" w14:textId="1826BEF7" w:rsidR="004A00C4" w:rsidRDefault="004A00C4" w:rsidP="00E63B7C">
      <w:pPr>
        <w:pStyle w:val="Heading2"/>
        <w:jc w:val="both"/>
      </w:pPr>
      <w:r>
        <w:t>2. Equipment</w:t>
      </w:r>
    </w:p>
    <w:p w14:paraId="2178D7F5" w14:textId="6504A8B5" w:rsidR="004A00C4" w:rsidRDefault="004A00C4" w:rsidP="00E63B7C">
      <w:pPr>
        <w:jc w:val="both"/>
      </w:pPr>
      <w:r w:rsidRPr="004A00C4">
        <w:t>Lessor agrees to rent the following equipment</w:t>
      </w:r>
      <w:r w:rsidR="00C87168">
        <w:t>, which collectively</w:t>
      </w:r>
      <w:r w:rsidRPr="004A00C4">
        <w:t xml:space="preserve"> compris</w:t>
      </w:r>
      <w:r w:rsidR="00C87168">
        <w:t>es</w:t>
      </w:r>
      <w:r w:rsidRPr="004A00C4">
        <w:t xml:space="preserve"> the NexStar SE 8” SCT Telescope Kit (“Equipment”) to Lessee for the Rental Period at the Rental Rate.</w:t>
      </w:r>
    </w:p>
    <w:p w14:paraId="6DFB9F21" w14:textId="5C818942" w:rsidR="00CE7C5B" w:rsidRPr="008536B5" w:rsidRDefault="008536B5" w:rsidP="008536B5">
      <w:pPr>
        <w:jc w:val="center"/>
        <w:rPr>
          <w:b/>
          <w:bCs/>
          <w:sz w:val="24"/>
          <w:szCs w:val="24"/>
        </w:rPr>
      </w:pPr>
      <w:r w:rsidRPr="008536B5">
        <w:rPr>
          <w:b/>
          <w:bCs/>
          <w:sz w:val="24"/>
          <w:szCs w:val="24"/>
        </w:rPr>
        <w:t>NexStar SE 8” SCT Telescope Kit Components</w:t>
      </w:r>
    </w:p>
    <w:tbl>
      <w:tblPr>
        <w:tblStyle w:val="TableGrid"/>
        <w:tblW w:w="0" w:type="auto"/>
        <w:jc w:val="center"/>
        <w:tblLook w:val="04A0" w:firstRow="1" w:lastRow="0" w:firstColumn="1" w:lastColumn="0" w:noHBand="0" w:noVBand="1"/>
      </w:tblPr>
      <w:tblGrid>
        <w:gridCol w:w="1443"/>
        <w:gridCol w:w="3862"/>
        <w:gridCol w:w="1443"/>
      </w:tblGrid>
      <w:tr w:rsidR="00CE7C5B" w:rsidRPr="00CE7C5B" w14:paraId="0E2D2F3F" w14:textId="77777777" w:rsidTr="008536B5">
        <w:trPr>
          <w:jc w:val="center"/>
        </w:trPr>
        <w:tc>
          <w:tcPr>
            <w:tcW w:w="1443" w:type="dxa"/>
            <w:shd w:val="clear" w:color="auto" w:fill="D9D9D9" w:themeFill="background1" w:themeFillShade="D9"/>
          </w:tcPr>
          <w:p w14:paraId="6F70F32A" w14:textId="77777777" w:rsidR="00CE7C5B" w:rsidRPr="00CE7C5B" w:rsidRDefault="00CE7C5B" w:rsidP="00CE7C5B">
            <w:pPr>
              <w:rPr>
                <w:b/>
                <w:bCs/>
              </w:rPr>
            </w:pPr>
            <w:r w:rsidRPr="00CE7C5B">
              <w:rPr>
                <w:b/>
                <w:bCs/>
              </w:rPr>
              <w:t>Identification</w:t>
            </w:r>
          </w:p>
        </w:tc>
        <w:tc>
          <w:tcPr>
            <w:tcW w:w="3862" w:type="dxa"/>
            <w:shd w:val="clear" w:color="auto" w:fill="D9D9D9" w:themeFill="background1" w:themeFillShade="D9"/>
          </w:tcPr>
          <w:p w14:paraId="5B2D87BF" w14:textId="77777777" w:rsidR="00CE7C5B" w:rsidRPr="00CE7C5B" w:rsidRDefault="00CE7C5B" w:rsidP="00CE7C5B">
            <w:pPr>
              <w:rPr>
                <w:b/>
                <w:bCs/>
              </w:rPr>
            </w:pPr>
            <w:r w:rsidRPr="00CE7C5B">
              <w:rPr>
                <w:b/>
                <w:bCs/>
              </w:rPr>
              <w:t>Description</w:t>
            </w:r>
          </w:p>
        </w:tc>
        <w:tc>
          <w:tcPr>
            <w:tcW w:w="1443" w:type="dxa"/>
            <w:shd w:val="clear" w:color="auto" w:fill="D9D9D9" w:themeFill="background1" w:themeFillShade="D9"/>
          </w:tcPr>
          <w:p w14:paraId="7CBD8891" w14:textId="77777777" w:rsidR="00CE7C5B" w:rsidRPr="00CE7C5B" w:rsidRDefault="00CE7C5B" w:rsidP="00CE7C5B">
            <w:pPr>
              <w:rPr>
                <w:b/>
                <w:bCs/>
              </w:rPr>
            </w:pPr>
            <w:r w:rsidRPr="00CE7C5B">
              <w:rPr>
                <w:b/>
                <w:bCs/>
              </w:rPr>
              <w:t>Replacement Cost</w:t>
            </w:r>
          </w:p>
        </w:tc>
      </w:tr>
      <w:tr w:rsidR="00CE7C5B" w:rsidRPr="00F655C4" w14:paraId="0686DF05" w14:textId="77777777" w:rsidTr="008536B5">
        <w:trPr>
          <w:jc w:val="center"/>
        </w:trPr>
        <w:tc>
          <w:tcPr>
            <w:tcW w:w="1443" w:type="dxa"/>
          </w:tcPr>
          <w:p w14:paraId="767A2E11" w14:textId="77777777" w:rsidR="00CE7C5B" w:rsidRPr="00F655C4" w:rsidRDefault="00CE7C5B" w:rsidP="00CE7C5B">
            <w:pPr>
              <w:rPr>
                <w:sz w:val="20"/>
                <w:szCs w:val="20"/>
              </w:rPr>
            </w:pPr>
            <w:r w:rsidRPr="00F655C4">
              <w:rPr>
                <w:sz w:val="20"/>
                <w:szCs w:val="20"/>
              </w:rPr>
              <w:t>SCT01-01</w:t>
            </w:r>
          </w:p>
        </w:tc>
        <w:tc>
          <w:tcPr>
            <w:tcW w:w="3862" w:type="dxa"/>
          </w:tcPr>
          <w:p w14:paraId="48464C7E" w14:textId="77777777" w:rsidR="00CE7C5B" w:rsidRPr="00F655C4" w:rsidRDefault="00CE7C5B" w:rsidP="00CE7C5B">
            <w:pPr>
              <w:rPr>
                <w:sz w:val="20"/>
                <w:szCs w:val="20"/>
              </w:rPr>
            </w:pPr>
            <w:r w:rsidRPr="00F655C4">
              <w:rPr>
                <w:sz w:val="20"/>
                <w:szCs w:val="20"/>
              </w:rPr>
              <w:t>Telescope Ca</w:t>
            </w:r>
            <w:r>
              <w:rPr>
                <w:sz w:val="20"/>
                <w:szCs w:val="20"/>
              </w:rPr>
              <w:t>r</w:t>
            </w:r>
            <w:r w:rsidRPr="00F655C4">
              <w:rPr>
                <w:sz w:val="20"/>
                <w:szCs w:val="20"/>
              </w:rPr>
              <w:t>ry Case</w:t>
            </w:r>
          </w:p>
        </w:tc>
        <w:tc>
          <w:tcPr>
            <w:tcW w:w="1443" w:type="dxa"/>
          </w:tcPr>
          <w:p w14:paraId="4BF1639A" w14:textId="77777777" w:rsidR="00CE7C5B" w:rsidRPr="00F655C4" w:rsidRDefault="00CE7C5B" w:rsidP="00CE7C5B">
            <w:pPr>
              <w:rPr>
                <w:sz w:val="20"/>
                <w:szCs w:val="20"/>
              </w:rPr>
            </w:pPr>
            <w:r w:rsidRPr="00F655C4">
              <w:rPr>
                <w:sz w:val="20"/>
                <w:szCs w:val="20"/>
              </w:rPr>
              <w:t>$200</w:t>
            </w:r>
          </w:p>
        </w:tc>
      </w:tr>
      <w:tr w:rsidR="00CE7C5B" w:rsidRPr="00F655C4" w14:paraId="11C12E63" w14:textId="77777777" w:rsidTr="008536B5">
        <w:trPr>
          <w:jc w:val="center"/>
        </w:trPr>
        <w:tc>
          <w:tcPr>
            <w:tcW w:w="1443" w:type="dxa"/>
          </w:tcPr>
          <w:p w14:paraId="7F266EA5" w14:textId="77777777" w:rsidR="00CE7C5B" w:rsidRPr="00F655C4" w:rsidRDefault="00CE7C5B" w:rsidP="00CE7C5B">
            <w:pPr>
              <w:rPr>
                <w:sz w:val="20"/>
                <w:szCs w:val="20"/>
              </w:rPr>
            </w:pPr>
            <w:r w:rsidRPr="00F655C4">
              <w:rPr>
                <w:sz w:val="20"/>
                <w:szCs w:val="20"/>
              </w:rPr>
              <w:t>SCT01-02</w:t>
            </w:r>
          </w:p>
        </w:tc>
        <w:tc>
          <w:tcPr>
            <w:tcW w:w="3862" w:type="dxa"/>
          </w:tcPr>
          <w:p w14:paraId="006FBA1D" w14:textId="77777777" w:rsidR="00CE7C5B" w:rsidRPr="00F655C4" w:rsidRDefault="00CE7C5B" w:rsidP="00CE7C5B">
            <w:pPr>
              <w:rPr>
                <w:sz w:val="20"/>
                <w:szCs w:val="20"/>
              </w:rPr>
            </w:pPr>
            <w:r w:rsidRPr="00F655C4">
              <w:rPr>
                <w:sz w:val="20"/>
                <w:szCs w:val="20"/>
              </w:rPr>
              <w:t>Celestron C-8 Optical Tube Assembly</w:t>
            </w:r>
          </w:p>
        </w:tc>
        <w:tc>
          <w:tcPr>
            <w:tcW w:w="1443" w:type="dxa"/>
          </w:tcPr>
          <w:p w14:paraId="59439BE9" w14:textId="77777777" w:rsidR="00CE7C5B" w:rsidRPr="00F655C4" w:rsidRDefault="00CE7C5B" w:rsidP="00CE7C5B">
            <w:pPr>
              <w:rPr>
                <w:sz w:val="20"/>
                <w:szCs w:val="20"/>
              </w:rPr>
            </w:pPr>
            <w:r w:rsidRPr="00F655C4">
              <w:rPr>
                <w:sz w:val="20"/>
                <w:szCs w:val="20"/>
              </w:rPr>
              <w:t>$450</w:t>
            </w:r>
          </w:p>
        </w:tc>
      </w:tr>
      <w:tr w:rsidR="00CE7C5B" w:rsidRPr="00F655C4" w14:paraId="5F760F6C" w14:textId="77777777" w:rsidTr="008536B5">
        <w:trPr>
          <w:jc w:val="center"/>
        </w:trPr>
        <w:tc>
          <w:tcPr>
            <w:tcW w:w="1443" w:type="dxa"/>
          </w:tcPr>
          <w:p w14:paraId="3B1D4AC1" w14:textId="77777777" w:rsidR="00CE7C5B" w:rsidRPr="00F655C4" w:rsidRDefault="00CE7C5B" w:rsidP="00CE7C5B">
            <w:pPr>
              <w:rPr>
                <w:sz w:val="20"/>
                <w:szCs w:val="20"/>
              </w:rPr>
            </w:pPr>
            <w:r w:rsidRPr="00F655C4">
              <w:rPr>
                <w:sz w:val="20"/>
                <w:szCs w:val="20"/>
              </w:rPr>
              <w:t>SCT01-03</w:t>
            </w:r>
          </w:p>
        </w:tc>
        <w:tc>
          <w:tcPr>
            <w:tcW w:w="3862" w:type="dxa"/>
          </w:tcPr>
          <w:p w14:paraId="6DC9B031" w14:textId="77777777" w:rsidR="00CE7C5B" w:rsidRPr="00F655C4" w:rsidRDefault="00CE7C5B" w:rsidP="00CE7C5B">
            <w:pPr>
              <w:rPr>
                <w:sz w:val="20"/>
                <w:szCs w:val="20"/>
              </w:rPr>
            </w:pPr>
            <w:r w:rsidRPr="00F655C4">
              <w:rPr>
                <w:sz w:val="20"/>
                <w:szCs w:val="20"/>
              </w:rPr>
              <w:t xml:space="preserve">Celestron </w:t>
            </w:r>
            <w:r>
              <w:rPr>
                <w:sz w:val="20"/>
                <w:szCs w:val="20"/>
              </w:rPr>
              <w:t>NexStar</w:t>
            </w:r>
            <w:r w:rsidRPr="00F655C4">
              <w:rPr>
                <w:sz w:val="20"/>
                <w:szCs w:val="20"/>
              </w:rPr>
              <w:t xml:space="preserve"> Mount</w:t>
            </w:r>
          </w:p>
        </w:tc>
        <w:tc>
          <w:tcPr>
            <w:tcW w:w="1443" w:type="dxa"/>
          </w:tcPr>
          <w:p w14:paraId="6D793F16" w14:textId="77777777" w:rsidR="00CE7C5B" w:rsidRPr="00F655C4" w:rsidRDefault="00CE7C5B" w:rsidP="00CE7C5B">
            <w:pPr>
              <w:rPr>
                <w:sz w:val="20"/>
                <w:szCs w:val="20"/>
              </w:rPr>
            </w:pPr>
            <w:r w:rsidRPr="00F655C4">
              <w:rPr>
                <w:sz w:val="20"/>
                <w:szCs w:val="20"/>
              </w:rPr>
              <w:t>$250</w:t>
            </w:r>
          </w:p>
        </w:tc>
      </w:tr>
      <w:tr w:rsidR="00CE7C5B" w:rsidRPr="00F655C4" w14:paraId="54F59044" w14:textId="77777777" w:rsidTr="008536B5">
        <w:trPr>
          <w:jc w:val="center"/>
        </w:trPr>
        <w:tc>
          <w:tcPr>
            <w:tcW w:w="1443" w:type="dxa"/>
          </w:tcPr>
          <w:p w14:paraId="4F3A99BF" w14:textId="77777777" w:rsidR="00CE7C5B" w:rsidRPr="00F655C4" w:rsidRDefault="00CE7C5B" w:rsidP="00CE7C5B">
            <w:pPr>
              <w:rPr>
                <w:sz w:val="20"/>
                <w:szCs w:val="20"/>
              </w:rPr>
            </w:pPr>
            <w:r w:rsidRPr="00F655C4">
              <w:rPr>
                <w:sz w:val="20"/>
                <w:szCs w:val="20"/>
              </w:rPr>
              <w:t>SCT01-04</w:t>
            </w:r>
          </w:p>
        </w:tc>
        <w:tc>
          <w:tcPr>
            <w:tcW w:w="3862" w:type="dxa"/>
          </w:tcPr>
          <w:p w14:paraId="1629035D" w14:textId="77777777" w:rsidR="00CE7C5B" w:rsidRPr="00F655C4" w:rsidRDefault="00CE7C5B" w:rsidP="00CE7C5B">
            <w:pPr>
              <w:rPr>
                <w:sz w:val="20"/>
                <w:szCs w:val="20"/>
              </w:rPr>
            </w:pPr>
            <w:r w:rsidRPr="00F655C4">
              <w:rPr>
                <w:sz w:val="20"/>
                <w:szCs w:val="20"/>
              </w:rPr>
              <w:t xml:space="preserve">Celestron Tripod for </w:t>
            </w:r>
            <w:r>
              <w:rPr>
                <w:sz w:val="20"/>
                <w:szCs w:val="20"/>
              </w:rPr>
              <w:t>NexStar</w:t>
            </w:r>
          </w:p>
        </w:tc>
        <w:tc>
          <w:tcPr>
            <w:tcW w:w="1443" w:type="dxa"/>
          </w:tcPr>
          <w:p w14:paraId="3E72CB7F" w14:textId="77777777" w:rsidR="00CE7C5B" w:rsidRPr="00F655C4" w:rsidRDefault="00CE7C5B" w:rsidP="00CE7C5B">
            <w:pPr>
              <w:rPr>
                <w:sz w:val="20"/>
                <w:szCs w:val="20"/>
              </w:rPr>
            </w:pPr>
            <w:r w:rsidRPr="00F655C4">
              <w:rPr>
                <w:sz w:val="20"/>
                <w:szCs w:val="20"/>
              </w:rPr>
              <w:t>$75</w:t>
            </w:r>
          </w:p>
        </w:tc>
      </w:tr>
      <w:tr w:rsidR="00CE7C5B" w:rsidRPr="00F655C4" w14:paraId="16CB7542" w14:textId="77777777" w:rsidTr="008536B5">
        <w:trPr>
          <w:jc w:val="center"/>
        </w:trPr>
        <w:tc>
          <w:tcPr>
            <w:tcW w:w="1443" w:type="dxa"/>
          </w:tcPr>
          <w:p w14:paraId="6BAC6554" w14:textId="77777777" w:rsidR="00CE7C5B" w:rsidRPr="00F655C4" w:rsidRDefault="00CE7C5B" w:rsidP="00CE7C5B">
            <w:pPr>
              <w:rPr>
                <w:sz w:val="20"/>
                <w:szCs w:val="20"/>
              </w:rPr>
            </w:pPr>
            <w:r w:rsidRPr="00F655C4">
              <w:rPr>
                <w:sz w:val="20"/>
                <w:szCs w:val="20"/>
              </w:rPr>
              <w:t>SCT01-05</w:t>
            </w:r>
          </w:p>
        </w:tc>
        <w:tc>
          <w:tcPr>
            <w:tcW w:w="3862" w:type="dxa"/>
          </w:tcPr>
          <w:p w14:paraId="4FB8458B" w14:textId="77777777" w:rsidR="00CE7C5B" w:rsidRPr="00F655C4" w:rsidRDefault="00CE7C5B" w:rsidP="00CE7C5B">
            <w:pPr>
              <w:rPr>
                <w:sz w:val="20"/>
                <w:szCs w:val="20"/>
              </w:rPr>
            </w:pPr>
            <w:proofErr w:type="spellStart"/>
            <w:r>
              <w:rPr>
                <w:sz w:val="20"/>
                <w:szCs w:val="20"/>
              </w:rPr>
              <w:t>Telrad</w:t>
            </w:r>
            <w:proofErr w:type="spellEnd"/>
            <w:r>
              <w:rPr>
                <w:sz w:val="20"/>
                <w:szCs w:val="20"/>
              </w:rPr>
              <w:t xml:space="preserve"> Finder Scope</w:t>
            </w:r>
          </w:p>
        </w:tc>
        <w:tc>
          <w:tcPr>
            <w:tcW w:w="1443" w:type="dxa"/>
          </w:tcPr>
          <w:p w14:paraId="6B50D36A" w14:textId="77777777" w:rsidR="00CE7C5B" w:rsidRPr="00F655C4" w:rsidRDefault="00CE7C5B" w:rsidP="00CE7C5B">
            <w:pPr>
              <w:rPr>
                <w:sz w:val="20"/>
                <w:szCs w:val="20"/>
              </w:rPr>
            </w:pPr>
            <w:r w:rsidRPr="00F655C4">
              <w:rPr>
                <w:sz w:val="20"/>
                <w:szCs w:val="20"/>
              </w:rPr>
              <w:t>$35</w:t>
            </w:r>
          </w:p>
        </w:tc>
      </w:tr>
      <w:tr w:rsidR="00CE7C5B" w:rsidRPr="00F655C4" w14:paraId="37BAEAF4" w14:textId="77777777" w:rsidTr="008536B5">
        <w:trPr>
          <w:jc w:val="center"/>
        </w:trPr>
        <w:tc>
          <w:tcPr>
            <w:tcW w:w="1443" w:type="dxa"/>
          </w:tcPr>
          <w:p w14:paraId="165E203F" w14:textId="77777777" w:rsidR="00CE7C5B" w:rsidRPr="00F655C4" w:rsidRDefault="00CE7C5B" w:rsidP="00CE7C5B">
            <w:pPr>
              <w:rPr>
                <w:sz w:val="20"/>
                <w:szCs w:val="20"/>
              </w:rPr>
            </w:pPr>
            <w:r w:rsidRPr="00F655C4">
              <w:rPr>
                <w:sz w:val="20"/>
                <w:szCs w:val="20"/>
              </w:rPr>
              <w:t>SCT01-06</w:t>
            </w:r>
          </w:p>
        </w:tc>
        <w:tc>
          <w:tcPr>
            <w:tcW w:w="3862" w:type="dxa"/>
          </w:tcPr>
          <w:p w14:paraId="3407DE5D" w14:textId="77777777" w:rsidR="00CE7C5B" w:rsidRPr="00F655C4" w:rsidRDefault="00CE7C5B" w:rsidP="00CE7C5B">
            <w:pPr>
              <w:rPr>
                <w:sz w:val="20"/>
                <w:szCs w:val="20"/>
              </w:rPr>
            </w:pPr>
            <w:r w:rsidRPr="00F655C4">
              <w:rPr>
                <w:sz w:val="20"/>
                <w:szCs w:val="20"/>
              </w:rPr>
              <w:t>Celestron 1.25" Star Diagonal (94115-A)</w:t>
            </w:r>
          </w:p>
        </w:tc>
        <w:tc>
          <w:tcPr>
            <w:tcW w:w="1443" w:type="dxa"/>
          </w:tcPr>
          <w:p w14:paraId="2CEA6895" w14:textId="77777777" w:rsidR="00CE7C5B" w:rsidRPr="00F655C4" w:rsidRDefault="00CE7C5B" w:rsidP="00CE7C5B">
            <w:pPr>
              <w:rPr>
                <w:sz w:val="20"/>
                <w:szCs w:val="20"/>
              </w:rPr>
            </w:pPr>
            <w:r w:rsidRPr="00F655C4">
              <w:rPr>
                <w:sz w:val="20"/>
                <w:szCs w:val="20"/>
              </w:rPr>
              <w:t>$25</w:t>
            </w:r>
          </w:p>
        </w:tc>
      </w:tr>
      <w:tr w:rsidR="00CE7C5B" w:rsidRPr="00F655C4" w14:paraId="05923AEE" w14:textId="77777777" w:rsidTr="008536B5">
        <w:trPr>
          <w:jc w:val="center"/>
        </w:trPr>
        <w:tc>
          <w:tcPr>
            <w:tcW w:w="1443" w:type="dxa"/>
          </w:tcPr>
          <w:p w14:paraId="18D46FC7" w14:textId="77777777" w:rsidR="00CE7C5B" w:rsidRPr="00F655C4" w:rsidRDefault="00CE7C5B" w:rsidP="00CE7C5B">
            <w:pPr>
              <w:rPr>
                <w:sz w:val="20"/>
                <w:szCs w:val="20"/>
              </w:rPr>
            </w:pPr>
            <w:r w:rsidRPr="00F655C4">
              <w:rPr>
                <w:sz w:val="20"/>
                <w:szCs w:val="20"/>
              </w:rPr>
              <w:t>SCT01-07</w:t>
            </w:r>
          </w:p>
        </w:tc>
        <w:tc>
          <w:tcPr>
            <w:tcW w:w="3862" w:type="dxa"/>
          </w:tcPr>
          <w:p w14:paraId="28D0F6AB" w14:textId="77777777" w:rsidR="00CE7C5B" w:rsidRPr="00F655C4" w:rsidRDefault="00CE7C5B" w:rsidP="00CE7C5B">
            <w:pPr>
              <w:rPr>
                <w:sz w:val="20"/>
                <w:szCs w:val="20"/>
              </w:rPr>
            </w:pPr>
            <w:r w:rsidRPr="00F655C4">
              <w:rPr>
                <w:sz w:val="20"/>
                <w:szCs w:val="20"/>
              </w:rPr>
              <w:t>Celestron 1.25" Visual Back</w:t>
            </w:r>
          </w:p>
        </w:tc>
        <w:tc>
          <w:tcPr>
            <w:tcW w:w="1443" w:type="dxa"/>
          </w:tcPr>
          <w:p w14:paraId="7393BBA2" w14:textId="77777777" w:rsidR="00CE7C5B" w:rsidRPr="00F655C4" w:rsidRDefault="00CE7C5B" w:rsidP="00CE7C5B">
            <w:pPr>
              <w:rPr>
                <w:sz w:val="20"/>
                <w:szCs w:val="20"/>
              </w:rPr>
            </w:pPr>
            <w:r w:rsidRPr="00F655C4">
              <w:rPr>
                <w:sz w:val="20"/>
                <w:szCs w:val="20"/>
              </w:rPr>
              <w:t>$20</w:t>
            </w:r>
          </w:p>
        </w:tc>
      </w:tr>
      <w:tr w:rsidR="00CE7C5B" w:rsidRPr="00F655C4" w14:paraId="4808C11D" w14:textId="77777777" w:rsidTr="008536B5">
        <w:trPr>
          <w:jc w:val="center"/>
        </w:trPr>
        <w:tc>
          <w:tcPr>
            <w:tcW w:w="1443" w:type="dxa"/>
          </w:tcPr>
          <w:p w14:paraId="55EB605A" w14:textId="77777777" w:rsidR="00CE7C5B" w:rsidRPr="00F655C4" w:rsidRDefault="00CE7C5B" w:rsidP="00CE7C5B">
            <w:pPr>
              <w:rPr>
                <w:sz w:val="20"/>
                <w:szCs w:val="20"/>
              </w:rPr>
            </w:pPr>
            <w:r w:rsidRPr="00F655C4">
              <w:rPr>
                <w:sz w:val="20"/>
                <w:szCs w:val="20"/>
              </w:rPr>
              <w:t>SCT01-08</w:t>
            </w:r>
          </w:p>
        </w:tc>
        <w:tc>
          <w:tcPr>
            <w:tcW w:w="3862" w:type="dxa"/>
          </w:tcPr>
          <w:p w14:paraId="41DC36C2" w14:textId="77777777" w:rsidR="00CE7C5B" w:rsidRPr="00F655C4" w:rsidRDefault="00CE7C5B" w:rsidP="00CE7C5B">
            <w:pPr>
              <w:rPr>
                <w:sz w:val="20"/>
                <w:szCs w:val="20"/>
              </w:rPr>
            </w:pPr>
            <w:r w:rsidRPr="00F655C4">
              <w:rPr>
                <w:sz w:val="20"/>
                <w:szCs w:val="20"/>
              </w:rPr>
              <w:t>Celestron 1.25" 8-24mm Zoom eyepiece</w:t>
            </w:r>
          </w:p>
        </w:tc>
        <w:tc>
          <w:tcPr>
            <w:tcW w:w="1443" w:type="dxa"/>
          </w:tcPr>
          <w:p w14:paraId="382D970E" w14:textId="77777777" w:rsidR="00CE7C5B" w:rsidRPr="00F655C4" w:rsidRDefault="00CE7C5B" w:rsidP="00CE7C5B">
            <w:pPr>
              <w:rPr>
                <w:sz w:val="20"/>
                <w:szCs w:val="20"/>
              </w:rPr>
            </w:pPr>
            <w:r w:rsidRPr="00F655C4">
              <w:rPr>
                <w:sz w:val="20"/>
                <w:szCs w:val="20"/>
              </w:rPr>
              <w:t>$75</w:t>
            </w:r>
          </w:p>
        </w:tc>
      </w:tr>
      <w:tr w:rsidR="00CE7C5B" w:rsidRPr="00F655C4" w14:paraId="790EEC16" w14:textId="77777777" w:rsidTr="008536B5">
        <w:trPr>
          <w:jc w:val="center"/>
        </w:trPr>
        <w:tc>
          <w:tcPr>
            <w:tcW w:w="1443" w:type="dxa"/>
          </w:tcPr>
          <w:p w14:paraId="12E544E3" w14:textId="77777777" w:rsidR="00CE7C5B" w:rsidRPr="00F655C4" w:rsidRDefault="00CE7C5B" w:rsidP="00CE7C5B">
            <w:pPr>
              <w:rPr>
                <w:sz w:val="20"/>
                <w:szCs w:val="20"/>
              </w:rPr>
            </w:pPr>
            <w:r w:rsidRPr="00F655C4">
              <w:rPr>
                <w:sz w:val="20"/>
                <w:szCs w:val="20"/>
              </w:rPr>
              <w:t>SCT01-09</w:t>
            </w:r>
          </w:p>
        </w:tc>
        <w:tc>
          <w:tcPr>
            <w:tcW w:w="3862" w:type="dxa"/>
          </w:tcPr>
          <w:p w14:paraId="009079A8" w14:textId="77777777" w:rsidR="00CE7C5B" w:rsidRPr="00F655C4" w:rsidRDefault="00CE7C5B" w:rsidP="00CE7C5B">
            <w:pPr>
              <w:rPr>
                <w:sz w:val="20"/>
                <w:szCs w:val="20"/>
              </w:rPr>
            </w:pPr>
            <w:r w:rsidRPr="00F655C4">
              <w:rPr>
                <w:sz w:val="20"/>
                <w:szCs w:val="20"/>
              </w:rPr>
              <w:t xml:space="preserve">Celestron 1.25" 40mm </w:t>
            </w:r>
            <w:proofErr w:type="spellStart"/>
            <w:r w:rsidRPr="00F655C4">
              <w:rPr>
                <w:sz w:val="20"/>
                <w:szCs w:val="20"/>
              </w:rPr>
              <w:t>Plossl</w:t>
            </w:r>
            <w:proofErr w:type="spellEnd"/>
            <w:r w:rsidRPr="00F655C4">
              <w:rPr>
                <w:sz w:val="20"/>
                <w:szCs w:val="20"/>
              </w:rPr>
              <w:t xml:space="preserve"> eyepiece</w:t>
            </w:r>
          </w:p>
        </w:tc>
        <w:tc>
          <w:tcPr>
            <w:tcW w:w="1443" w:type="dxa"/>
          </w:tcPr>
          <w:p w14:paraId="4197D68E" w14:textId="77777777" w:rsidR="00CE7C5B" w:rsidRPr="00F655C4" w:rsidRDefault="00CE7C5B" w:rsidP="00CE7C5B">
            <w:pPr>
              <w:rPr>
                <w:sz w:val="20"/>
                <w:szCs w:val="20"/>
              </w:rPr>
            </w:pPr>
            <w:r w:rsidRPr="00F655C4">
              <w:rPr>
                <w:sz w:val="20"/>
                <w:szCs w:val="20"/>
              </w:rPr>
              <w:t>$35</w:t>
            </w:r>
          </w:p>
        </w:tc>
      </w:tr>
      <w:tr w:rsidR="00CE7C5B" w:rsidRPr="00F655C4" w14:paraId="2647AE39" w14:textId="77777777" w:rsidTr="008536B5">
        <w:trPr>
          <w:jc w:val="center"/>
        </w:trPr>
        <w:tc>
          <w:tcPr>
            <w:tcW w:w="1443" w:type="dxa"/>
          </w:tcPr>
          <w:p w14:paraId="4C83FFE1" w14:textId="77777777" w:rsidR="00CE7C5B" w:rsidRPr="00F655C4" w:rsidRDefault="00CE7C5B" w:rsidP="00CE7C5B">
            <w:pPr>
              <w:rPr>
                <w:sz w:val="20"/>
                <w:szCs w:val="20"/>
              </w:rPr>
            </w:pPr>
            <w:r w:rsidRPr="00F655C4">
              <w:rPr>
                <w:sz w:val="20"/>
                <w:szCs w:val="20"/>
              </w:rPr>
              <w:t>SCT01-10</w:t>
            </w:r>
          </w:p>
        </w:tc>
        <w:tc>
          <w:tcPr>
            <w:tcW w:w="3862" w:type="dxa"/>
          </w:tcPr>
          <w:p w14:paraId="7EFC2630" w14:textId="77777777" w:rsidR="00CE7C5B" w:rsidRPr="00F655C4" w:rsidRDefault="00CE7C5B" w:rsidP="00CE7C5B">
            <w:pPr>
              <w:rPr>
                <w:sz w:val="20"/>
                <w:szCs w:val="20"/>
              </w:rPr>
            </w:pPr>
            <w:r w:rsidRPr="00F655C4">
              <w:rPr>
                <w:sz w:val="20"/>
                <w:szCs w:val="20"/>
              </w:rPr>
              <w:t>Bubble Level</w:t>
            </w:r>
          </w:p>
        </w:tc>
        <w:tc>
          <w:tcPr>
            <w:tcW w:w="1443" w:type="dxa"/>
          </w:tcPr>
          <w:p w14:paraId="2A51FC45" w14:textId="77777777" w:rsidR="00CE7C5B" w:rsidRPr="00F655C4" w:rsidRDefault="00CE7C5B" w:rsidP="00CE7C5B">
            <w:pPr>
              <w:rPr>
                <w:sz w:val="20"/>
                <w:szCs w:val="20"/>
              </w:rPr>
            </w:pPr>
            <w:r w:rsidRPr="00F655C4">
              <w:rPr>
                <w:sz w:val="20"/>
                <w:szCs w:val="20"/>
              </w:rPr>
              <w:t>$5</w:t>
            </w:r>
          </w:p>
        </w:tc>
      </w:tr>
      <w:tr w:rsidR="00CE7C5B" w:rsidRPr="00F655C4" w14:paraId="7BC1FBC7" w14:textId="77777777" w:rsidTr="008536B5">
        <w:trPr>
          <w:jc w:val="center"/>
        </w:trPr>
        <w:tc>
          <w:tcPr>
            <w:tcW w:w="1443" w:type="dxa"/>
          </w:tcPr>
          <w:p w14:paraId="26F37B4E" w14:textId="77777777" w:rsidR="00CE7C5B" w:rsidRPr="00F655C4" w:rsidRDefault="00CE7C5B" w:rsidP="00CE7C5B">
            <w:pPr>
              <w:rPr>
                <w:sz w:val="20"/>
                <w:szCs w:val="20"/>
              </w:rPr>
            </w:pPr>
            <w:r w:rsidRPr="00F655C4">
              <w:rPr>
                <w:sz w:val="20"/>
                <w:szCs w:val="20"/>
              </w:rPr>
              <w:t>SCT01-11</w:t>
            </w:r>
          </w:p>
        </w:tc>
        <w:tc>
          <w:tcPr>
            <w:tcW w:w="3862" w:type="dxa"/>
          </w:tcPr>
          <w:p w14:paraId="65CE1475" w14:textId="77777777" w:rsidR="00CE7C5B" w:rsidRPr="00F655C4" w:rsidRDefault="00CE7C5B" w:rsidP="00CE7C5B">
            <w:pPr>
              <w:rPr>
                <w:sz w:val="20"/>
                <w:szCs w:val="20"/>
              </w:rPr>
            </w:pPr>
            <w:r w:rsidRPr="00F655C4">
              <w:rPr>
                <w:sz w:val="20"/>
                <w:szCs w:val="20"/>
              </w:rPr>
              <w:t>TalentCell: Battery Pack (12v 6000mAh)</w:t>
            </w:r>
          </w:p>
        </w:tc>
        <w:tc>
          <w:tcPr>
            <w:tcW w:w="1443" w:type="dxa"/>
          </w:tcPr>
          <w:p w14:paraId="2DF3C464" w14:textId="77777777" w:rsidR="00CE7C5B" w:rsidRPr="00F655C4" w:rsidRDefault="00CE7C5B" w:rsidP="00CE7C5B">
            <w:pPr>
              <w:rPr>
                <w:sz w:val="20"/>
                <w:szCs w:val="20"/>
              </w:rPr>
            </w:pPr>
            <w:r w:rsidRPr="00F655C4">
              <w:rPr>
                <w:sz w:val="20"/>
                <w:szCs w:val="20"/>
              </w:rPr>
              <w:t>$45</w:t>
            </w:r>
          </w:p>
        </w:tc>
      </w:tr>
      <w:tr w:rsidR="00CE7C5B" w:rsidRPr="00F655C4" w14:paraId="02A135E4" w14:textId="77777777" w:rsidTr="008536B5">
        <w:trPr>
          <w:jc w:val="center"/>
        </w:trPr>
        <w:tc>
          <w:tcPr>
            <w:tcW w:w="1443" w:type="dxa"/>
          </w:tcPr>
          <w:p w14:paraId="5BE4FE1F" w14:textId="77777777" w:rsidR="00CE7C5B" w:rsidRPr="00F655C4" w:rsidRDefault="00CE7C5B" w:rsidP="00CE7C5B">
            <w:pPr>
              <w:rPr>
                <w:sz w:val="20"/>
                <w:szCs w:val="20"/>
              </w:rPr>
            </w:pPr>
            <w:r w:rsidRPr="00F655C4">
              <w:rPr>
                <w:sz w:val="20"/>
                <w:szCs w:val="20"/>
              </w:rPr>
              <w:t>SCT01-12</w:t>
            </w:r>
          </w:p>
        </w:tc>
        <w:tc>
          <w:tcPr>
            <w:tcW w:w="3862" w:type="dxa"/>
          </w:tcPr>
          <w:p w14:paraId="7AF5DCC6" w14:textId="77777777" w:rsidR="00CE7C5B" w:rsidRPr="00F655C4" w:rsidRDefault="00CE7C5B" w:rsidP="00CE7C5B">
            <w:pPr>
              <w:rPr>
                <w:sz w:val="20"/>
                <w:szCs w:val="20"/>
              </w:rPr>
            </w:pPr>
            <w:r w:rsidRPr="00F655C4">
              <w:rPr>
                <w:sz w:val="20"/>
                <w:szCs w:val="20"/>
              </w:rPr>
              <w:t>TalentCell: Power Supply</w:t>
            </w:r>
          </w:p>
        </w:tc>
        <w:tc>
          <w:tcPr>
            <w:tcW w:w="1443" w:type="dxa"/>
          </w:tcPr>
          <w:p w14:paraId="45239F40" w14:textId="77777777" w:rsidR="00CE7C5B" w:rsidRPr="00F655C4" w:rsidRDefault="00CE7C5B" w:rsidP="00CE7C5B">
            <w:pPr>
              <w:rPr>
                <w:sz w:val="20"/>
                <w:szCs w:val="20"/>
              </w:rPr>
            </w:pPr>
            <w:r w:rsidRPr="00F655C4">
              <w:rPr>
                <w:sz w:val="20"/>
                <w:szCs w:val="20"/>
              </w:rPr>
              <w:t>$15</w:t>
            </w:r>
          </w:p>
        </w:tc>
      </w:tr>
      <w:tr w:rsidR="00CE7C5B" w:rsidRPr="00F655C4" w14:paraId="7ACBBFA0" w14:textId="77777777" w:rsidTr="008536B5">
        <w:trPr>
          <w:jc w:val="center"/>
        </w:trPr>
        <w:tc>
          <w:tcPr>
            <w:tcW w:w="1443" w:type="dxa"/>
          </w:tcPr>
          <w:p w14:paraId="7D9D24EC" w14:textId="77777777" w:rsidR="00CE7C5B" w:rsidRPr="00F655C4" w:rsidRDefault="00CE7C5B" w:rsidP="00CE7C5B">
            <w:pPr>
              <w:rPr>
                <w:sz w:val="20"/>
                <w:szCs w:val="20"/>
              </w:rPr>
            </w:pPr>
            <w:r w:rsidRPr="00F655C4">
              <w:rPr>
                <w:sz w:val="20"/>
                <w:szCs w:val="20"/>
              </w:rPr>
              <w:t>SCT01-13</w:t>
            </w:r>
          </w:p>
        </w:tc>
        <w:tc>
          <w:tcPr>
            <w:tcW w:w="3862" w:type="dxa"/>
          </w:tcPr>
          <w:p w14:paraId="109E5B50" w14:textId="77777777" w:rsidR="00CE7C5B" w:rsidRPr="00F655C4" w:rsidRDefault="00CE7C5B" w:rsidP="00CE7C5B">
            <w:pPr>
              <w:rPr>
                <w:sz w:val="20"/>
                <w:szCs w:val="20"/>
              </w:rPr>
            </w:pPr>
            <w:r w:rsidRPr="00F655C4">
              <w:rPr>
                <w:sz w:val="20"/>
                <w:szCs w:val="20"/>
              </w:rPr>
              <w:t>TalentCell Power Supply: Cable</w:t>
            </w:r>
          </w:p>
        </w:tc>
        <w:tc>
          <w:tcPr>
            <w:tcW w:w="1443" w:type="dxa"/>
          </w:tcPr>
          <w:p w14:paraId="2621D3EC" w14:textId="77777777" w:rsidR="00CE7C5B" w:rsidRPr="00F655C4" w:rsidRDefault="00CE7C5B" w:rsidP="00CE7C5B">
            <w:pPr>
              <w:rPr>
                <w:sz w:val="20"/>
                <w:szCs w:val="20"/>
              </w:rPr>
            </w:pPr>
            <w:r w:rsidRPr="00F655C4">
              <w:rPr>
                <w:sz w:val="20"/>
                <w:szCs w:val="20"/>
              </w:rPr>
              <w:t>$10</w:t>
            </w:r>
          </w:p>
        </w:tc>
      </w:tr>
      <w:tr w:rsidR="00CE7C5B" w:rsidRPr="00F655C4" w14:paraId="08000014" w14:textId="77777777" w:rsidTr="008536B5">
        <w:trPr>
          <w:jc w:val="center"/>
        </w:trPr>
        <w:tc>
          <w:tcPr>
            <w:tcW w:w="1443" w:type="dxa"/>
          </w:tcPr>
          <w:p w14:paraId="7583547C" w14:textId="77777777" w:rsidR="00CE7C5B" w:rsidRPr="00F655C4" w:rsidRDefault="00CE7C5B" w:rsidP="00CE7C5B">
            <w:pPr>
              <w:rPr>
                <w:sz w:val="20"/>
                <w:szCs w:val="20"/>
              </w:rPr>
            </w:pPr>
            <w:r w:rsidRPr="00F655C4">
              <w:rPr>
                <w:sz w:val="20"/>
                <w:szCs w:val="20"/>
              </w:rPr>
              <w:t>SCT01-14</w:t>
            </w:r>
          </w:p>
        </w:tc>
        <w:tc>
          <w:tcPr>
            <w:tcW w:w="3862" w:type="dxa"/>
          </w:tcPr>
          <w:p w14:paraId="4A4D0086" w14:textId="77777777" w:rsidR="00CE7C5B" w:rsidRPr="00F655C4" w:rsidRDefault="00CE7C5B" w:rsidP="00CE7C5B">
            <w:pPr>
              <w:rPr>
                <w:sz w:val="20"/>
                <w:szCs w:val="20"/>
              </w:rPr>
            </w:pPr>
            <w:r w:rsidRPr="00F655C4">
              <w:rPr>
                <w:sz w:val="20"/>
                <w:szCs w:val="20"/>
              </w:rPr>
              <w:t>Accessory Tray/Leg Brace</w:t>
            </w:r>
          </w:p>
        </w:tc>
        <w:tc>
          <w:tcPr>
            <w:tcW w:w="1443" w:type="dxa"/>
          </w:tcPr>
          <w:p w14:paraId="0719E8AE" w14:textId="77777777" w:rsidR="00CE7C5B" w:rsidRPr="00F655C4" w:rsidRDefault="00CE7C5B" w:rsidP="00CE7C5B">
            <w:pPr>
              <w:rPr>
                <w:sz w:val="20"/>
                <w:szCs w:val="20"/>
              </w:rPr>
            </w:pPr>
            <w:r w:rsidRPr="00F655C4">
              <w:rPr>
                <w:sz w:val="20"/>
                <w:szCs w:val="20"/>
              </w:rPr>
              <w:t>$20</w:t>
            </w:r>
          </w:p>
        </w:tc>
      </w:tr>
      <w:tr w:rsidR="00CE7C5B" w:rsidRPr="00F655C4" w14:paraId="4FC5266F" w14:textId="77777777" w:rsidTr="008536B5">
        <w:trPr>
          <w:jc w:val="center"/>
        </w:trPr>
        <w:tc>
          <w:tcPr>
            <w:tcW w:w="1443" w:type="dxa"/>
          </w:tcPr>
          <w:p w14:paraId="030FC0D5" w14:textId="77777777" w:rsidR="00CE7C5B" w:rsidRPr="00F655C4" w:rsidRDefault="00CE7C5B" w:rsidP="00CE7C5B">
            <w:pPr>
              <w:rPr>
                <w:sz w:val="20"/>
                <w:szCs w:val="20"/>
              </w:rPr>
            </w:pPr>
            <w:r w:rsidRPr="00F655C4">
              <w:rPr>
                <w:sz w:val="20"/>
                <w:szCs w:val="20"/>
              </w:rPr>
              <w:t>SCT01-15</w:t>
            </w:r>
          </w:p>
        </w:tc>
        <w:tc>
          <w:tcPr>
            <w:tcW w:w="3862" w:type="dxa"/>
          </w:tcPr>
          <w:p w14:paraId="0E655C63" w14:textId="77777777" w:rsidR="00CE7C5B" w:rsidRPr="00F655C4" w:rsidRDefault="00CE7C5B" w:rsidP="00CE7C5B">
            <w:pPr>
              <w:rPr>
                <w:sz w:val="20"/>
                <w:szCs w:val="20"/>
              </w:rPr>
            </w:pPr>
            <w:r w:rsidRPr="00F655C4">
              <w:rPr>
                <w:sz w:val="20"/>
                <w:szCs w:val="20"/>
              </w:rPr>
              <w:t>Leg Brace Locking Knob</w:t>
            </w:r>
          </w:p>
        </w:tc>
        <w:tc>
          <w:tcPr>
            <w:tcW w:w="1443" w:type="dxa"/>
          </w:tcPr>
          <w:p w14:paraId="6195ED80" w14:textId="77777777" w:rsidR="00CE7C5B" w:rsidRPr="00F655C4" w:rsidRDefault="00CE7C5B" w:rsidP="00CE7C5B">
            <w:pPr>
              <w:rPr>
                <w:sz w:val="20"/>
                <w:szCs w:val="20"/>
              </w:rPr>
            </w:pPr>
            <w:r w:rsidRPr="00F655C4">
              <w:rPr>
                <w:sz w:val="20"/>
                <w:szCs w:val="20"/>
              </w:rPr>
              <w:t>$10</w:t>
            </w:r>
          </w:p>
        </w:tc>
      </w:tr>
      <w:tr w:rsidR="00CE7C5B" w:rsidRPr="00F655C4" w14:paraId="51C7BCD1" w14:textId="77777777" w:rsidTr="008536B5">
        <w:trPr>
          <w:jc w:val="center"/>
        </w:trPr>
        <w:tc>
          <w:tcPr>
            <w:tcW w:w="1443" w:type="dxa"/>
          </w:tcPr>
          <w:p w14:paraId="59604F7B" w14:textId="77777777" w:rsidR="00CE7C5B" w:rsidRPr="00F655C4" w:rsidRDefault="00CE7C5B" w:rsidP="00CE7C5B">
            <w:pPr>
              <w:rPr>
                <w:sz w:val="20"/>
                <w:szCs w:val="20"/>
              </w:rPr>
            </w:pPr>
            <w:r w:rsidRPr="00F655C4">
              <w:rPr>
                <w:sz w:val="20"/>
                <w:szCs w:val="20"/>
              </w:rPr>
              <w:t>SCT01-16</w:t>
            </w:r>
          </w:p>
        </w:tc>
        <w:tc>
          <w:tcPr>
            <w:tcW w:w="3862" w:type="dxa"/>
          </w:tcPr>
          <w:p w14:paraId="5ED615BF" w14:textId="77777777" w:rsidR="00CE7C5B" w:rsidRPr="00F655C4" w:rsidRDefault="00CE7C5B" w:rsidP="00CE7C5B">
            <w:pPr>
              <w:rPr>
                <w:sz w:val="20"/>
                <w:szCs w:val="20"/>
              </w:rPr>
            </w:pPr>
            <w:r w:rsidRPr="00F655C4">
              <w:rPr>
                <w:sz w:val="20"/>
                <w:szCs w:val="20"/>
              </w:rPr>
              <w:t>Hand Controller Bracket</w:t>
            </w:r>
          </w:p>
        </w:tc>
        <w:tc>
          <w:tcPr>
            <w:tcW w:w="1443" w:type="dxa"/>
          </w:tcPr>
          <w:p w14:paraId="560D2816" w14:textId="77777777" w:rsidR="00CE7C5B" w:rsidRPr="00F655C4" w:rsidRDefault="00CE7C5B" w:rsidP="00CE7C5B">
            <w:pPr>
              <w:rPr>
                <w:sz w:val="20"/>
                <w:szCs w:val="20"/>
              </w:rPr>
            </w:pPr>
            <w:r w:rsidRPr="00F655C4">
              <w:rPr>
                <w:sz w:val="20"/>
                <w:szCs w:val="20"/>
              </w:rPr>
              <w:t>$25</w:t>
            </w:r>
          </w:p>
        </w:tc>
      </w:tr>
      <w:tr w:rsidR="00CE7C5B" w:rsidRPr="00F655C4" w14:paraId="06150E57" w14:textId="77777777" w:rsidTr="008536B5">
        <w:trPr>
          <w:jc w:val="center"/>
        </w:trPr>
        <w:tc>
          <w:tcPr>
            <w:tcW w:w="1443" w:type="dxa"/>
          </w:tcPr>
          <w:p w14:paraId="76A37C2F" w14:textId="77777777" w:rsidR="00CE7C5B" w:rsidRPr="00F655C4" w:rsidRDefault="00CE7C5B" w:rsidP="00CE7C5B">
            <w:pPr>
              <w:rPr>
                <w:sz w:val="20"/>
                <w:szCs w:val="20"/>
              </w:rPr>
            </w:pPr>
            <w:r w:rsidRPr="00F655C4">
              <w:rPr>
                <w:sz w:val="20"/>
                <w:szCs w:val="20"/>
              </w:rPr>
              <w:t>SCT01-17</w:t>
            </w:r>
          </w:p>
        </w:tc>
        <w:tc>
          <w:tcPr>
            <w:tcW w:w="3862" w:type="dxa"/>
          </w:tcPr>
          <w:p w14:paraId="78E0043E" w14:textId="77777777" w:rsidR="00CE7C5B" w:rsidRPr="00F655C4" w:rsidRDefault="00CE7C5B" w:rsidP="00CE7C5B">
            <w:pPr>
              <w:rPr>
                <w:sz w:val="20"/>
                <w:szCs w:val="20"/>
              </w:rPr>
            </w:pPr>
            <w:r w:rsidRPr="00F655C4">
              <w:rPr>
                <w:sz w:val="20"/>
                <w:szCs w:val="20"/>
              </w:rPr>
              <w:t>Optical Tube Assembly Cap</w:t>
            </w:r>
          </w:p>
        </w:tc>
        <w:tc>
          <w:tcPr>
            <w:tcW w:w="1443" w:type="dxa"/>
          </w:tcPr>
          <w:p w14:paraId="450FB163" w14:textId="77777777" w:rsidR="00CE7C5B" w:rsidRPr="00F655C4" w:rsidRDefault="00CE7C5B" w:rsidP="00CE7C5B">
            <w:pPr>
              <w:rPr>
                <w:sz w:val="20"/>
                <w:szCs w:val="20"/>
              </w:rPr>
            </w:pPr>
            <w:r w:rsidRPr="00F655C4">
              <w:rPr>
                <w:sz w:val="20"/>
                <w:szCs w:val="20"/>
              </w:rPr>
              <w:t>$50</w:t>
            </w:r>
          </w:p>
        </w:tc>
      </w:tr>
    </w:tbl>
    <w:p w14:paraId="00EBC1A8" w14:textId="77777777" w:rsidR="00CE7C5B" w:rsidRDefault="00CE7C5B" w:rsidP="00CE7C5B">
      <w:pPr>
        <w:jc w:val="center"/>
      </w:pPr>
    </w:p>
    <w:p w14:paraId="560E3D72" w14:textId="5CCED33C" w:rsidR="00CE7C5B" w:rsidRDefault="000F1919" w:rsidP="000F1919">
      <w:pPr>
        <w:pStyle w:val="Heading2"/>
      </w:pPr>
      <w:r>
        <w:t>3. Rental Rate</w:t>
      </w:r>
    </w:p>
    <w:p w14:paraId="058A9A70" w14:textId="4CD802F2" w:rsidR="000F1919" w:rsidRDefault="000F1919" w:rsidP="00E63B7C">
      <w:pPr>
        <w:jc w:val="both"/>
      </w:pPr>
      <w:r w:rsidRPr="000F1919">
        <w:t>The Rental Rate for the Equipment shall be $</w:t>
      </w:r>
      <w:r>
        <w:t>25</w:t>
      </w:r>
      <w:r w:rsidRPr="000F1919">
        <w:t xml:space="preserve"> </w:t>
      </w:r>
      <w:r w:rsidR="008536B5">
        <w:t xml:space="preserve">for the first week and $20 per week thereafter.  </w:t>
      </w:r>
      <w:r w:rsidRPr="000F1919">
        <w:t>If Lessee fails to return the Equipment on the End Date at the agreed upon time and location as indicated in Section 4 below, Lessee agrees to pay to the Lessor an additional amount of $10 per each twenty-four-hour period until the Equipment is returned to Lessor.</w:t>
      </w:r>
    </w:p>
    <w:p w14:paraId="135D7FC5" w14:textId="2A0F73C7" w:rsidR="00677BA0" w:rsidRDefault="00677BA0" w:rsidP="00E63B7C">
      <w:pPr>
        <w:jc w:val="both"/>
        <w:rPr>
          <w:ins w:id="4" w:author="James Yoder" w:date="2023-04-14T23:24:00Z"/>
        </w:rPr>
      </w:pPr>
    </w:p>
    <w:p w14:paraId="378B4203" w14:textId="77777777" w:rsidR="00265E7B" w:rsidRPr="00265E7B" w:rsidRDefault="00265E7B">
      <w:pPr>
        <w:rPr>
          <w:ins w:id="5" w:author="James Yoder" w:date="2023-04-14T23:24:00Z"/>
        </w:rPr>
        <w:pPrChange w:id="6" w:author="James Yoder" w:date="2023-04-14T23:24:00Z">
          <w:pPr>
            <w:jc w:val="both"/>
          </w:pPr>
        </w:pPrChange>
      </w:pPr>
    </w:p>
    <w:p w14:paraId="77CB36DE" w14:textId="77777777" w:rsidR="00265E7B" w:rsidRPr="00265E7B" w:rsidRDefault="00265E7B">
      <w:pPr>
        <w:pPrChange w:id="7" w:author="James Yoder" w:date="2023-04-14T23:24:00Z">
          <w:pPr>
            <w:jc w:val="both"/>
          </w:pPr>
        </w:pPrChange>
      </w:pPr>
    </w:p>
    <w:p w14:paraId="2DD95E14" w14:textId="4A417ED1" w:rsidR="00677BA0" w:rsidRDefault="00677BA0" w:rsidP="00E63B7C">
      <w:pPr>
        <w:pStyle w:val="Heading2"/>
        <w:jc w:val="both"/>
      </w:pPr>
      <w:r>
        <w:t>4. Rental Period, Termination</w:t>
      </w:r>
    </w:p>
    <w:p w14:paraId="4DAAFA75" w14:textId="4AE495AF" w:rsidR="00677BA0" w:rsidRDefault="00677BA0" w:rsidP="00E63B7C">
      <w:pPr>
        <w:jc w:val="both"/>
      </w:pPr>
      <w:r w:rsidRPr="00677BA0">
        <w:t xml:space="preserve">The rental period (“Rental Period”) will commence on </w:t>
      </w:r>
      <w:sdt>
        <w:sdtPr>
          <w:alias w:val="StartDate"/>
          <w:tag w:val="StartDate"/>
          <w:id w:val="56830145"/>
          <w:placeholder>
            <w:docPart w:val="0CDAC76AB5814EB3812621F365003D87"/>
          </w:placeholder>
          <w:showingPlcHdr/>
          <w:date>
            <w:dateFormat w:val="dddd, MMMM d, yyyy"/>
            <w:lid w:val="en-US"/>
            <w:storeMappedDataAs w:val="dateTime"/>
            <w:calendar w:val="gregorian"/>
          </w:date>
        </w:sdtPr>
        <w:sdtEndPr/>
        <w:sdtContent>
          <w:r w:rsidRPr="00861250">
            <w:rPr>
              <w:rStyle w:val="PlaceholderText"/>
              <w:b/>
              <w:bCs/>
            </w:rPr>
            <w:t>Click or tap to enter a date.</w:t>
          </w:r>
        </w:sdtContent>
      </w:sdt>
      <w:r w:rsidRPr="00677BA0">
        <w:t xml:space="preserve"> (</w:t>
      </w:r>
      <w:r w:rsidR="00824019">
        <w:t>“</w:t>
      </w:r>
      <w:r w:rsidRPr="00677BA0">
        <w:t>Start Date</w:t>
      </w:r>
      <w:r w:rsidR="00824019">
        <w:t>”</w:t>
      </w:r>
      <w:r w:rsidRPr="00677BA0">
        <w:t>) and will end on</w:t>
      </w:r>
      <w:r w:rsidR="00545F77">
        <w:t xml:space="preserve"> </w:t>
      </w:r>
      <w:sdt>
        <w:sdtPr>
          <w:alias w:val="EndDate"/>
          <w:tag w:val="EndDate"/>
          <w:id w:val="-78368238"/>
          <w:placeholder>
            <w:docPart w:val="47D5C61D5EC8456192224CA47CE9AF45"/>
          </w:placeholder>
          <w:showingPlcHdr/>
          <w:date>
            <w:dateFormat w:val="dddd, MMMM d, yyyy"/>
            <w:lid w:val="en-US"/>
            <w:storeMappedDataAs w:val="dateTime"/>
            <w:calendar w:val="gregorian"/>
          </w:date>
        </w:sdtPr>
        <w:sdtEndPr/>
        <w:sdtContent>
          <w:r w:rsidR="00545F77" w:rsidRPr="00861250">
            <w:rPr>
              <w:rStyle w:val="PlaceholderText"/>
              <w:b/>
              <w:bCs/>
            </w:rPr>
            <w:t>Click or tap to enter a date.</w:t>
          </w:r>
        </w:sdtContent>
      </w:sdt>
      <w:r w:rsidRPr="00677BA0">
        <w:t xml:space="preserve"> (</w:t>
      </w:r>
      <w:r w:rsidR="00824019">
        <w:t>“</w:t>
      </w:r>
      <w:r w:rsidRPr="00677BA0">
        <w:t>End Date</w:t>
      </w:r>
      <w:r w:rsidR="00824019">
        <w:t>”</w:t>
      </w:r>
      <w:r w:rsidRPr="00677BA0">
        <w:t>). The Rental Period may be modified upon mutual written agreement of the Parties</w:t>
      </w:r>
      <w:r w:rsidR="00265E7B">
        <w:t xml:space="preserve"> provided there is no other request to rent the telescope and rental period does not exceed four consecutive weeks.  </w:t>
      </w:r>
      <w:r w:rsidRPr="00677BA0">
        <w:t>Delivery and return of the Equipment will occur at the agreed upon time and location between the Parties as specified below.</w:t>
      </w:r>
    </w:p>
    <w:p w14:paraId="7ACC9F2B" w14:textId="77777777" w:rsidR="005430A6" w:rsidRDefault="005430A6" w:rsidP="00E63B7C">
      <w:pPr>
        <w:jc w:val="both"/>
      </w:pPr>
    </w:p>
    <w:p w14:paraId="4FE21212" w14:textId="022F78EF" w:rsidR="00861250" w:rsidRDefault="00861250" w:rsidP="00E63B7C">
      <w:pPr>
        <w:ind w:left="720"/>
        <w:jc w:val="both"/>
      </w:pPr>
      <w:r>
        <w:t xml:space="preserve">Pickup Date/Time   </w:t>
      </w:r>
      <w:sdt>
        <w:sdtPr>
          <w:alias w:val="PickupDateTime"/>
          <w:tag w:val="PickupDateTime"/>
          <w:id w:val="1809045750"/>
          <w:placeholder>
            <w:docPart w:val="202BAE035A414FFAA623A549534EC7E7"/>
          </w:placeholder>
          <w:showingPlcHdr/>
          <w:date w:fullDate="2023-03-31T00:00:00Z">
            <w:dateFormat w:val="M/d/yyyy h:mm am/pm"/>
            <w:lid w:val="en-US"/>
            <w:storeMappedDataAs w:val="dateTime"/>
            <w:calendar w:val="gregorian"/>
          </w:date>
        </w:sdtPr>
        <w:sdtEndPr/>
        <w:sdtContent>
          <w:r w:rsidR="005430A6" w:rsidRPr="00ED0763">
            <w:rPr>
              <w:rStyle w:val="PlaceholderText"/>
            </w:rPr>
            <w:t>Click or tap to enter a date.</w:t>
          </w:r>
        </w:sdtContent>
      </w:sdt>
    </w:p>
    <w:p w14:paraId="47209848" w14:textId="52F57121" w:rsidR="00861250" w:rsidRDefault="00861250" w:rsidP="00E63B7C">
      <w:pPr>
        <w:ind w:left="720"/>
        <w:jc w:val="both"/>
      </w:pPr>
      <w:r>
        <w:t xml:space="preserve">Pickup Location </w:t>
      </w:r>
      <w:sdt>
        <w:sdtPr>
          <w:alias w:val="PickupLocation"/>
          <w:tag w:val="PickupLocation"/>
          <w:id w:val="-1626065622"/>
          <w:placeholder>
            <w:docPart w:val="9AE41992F5414231ADAB509B7F61438B"/>
          </w:placeholder>
          <w:showingPlcHdr/>
          <w:text w:multiLine="1"/>
        </w:sdtPr>
        <w:sdtEndPr/>
        <w:sdtContent>
          <w:r w:rsidRPr="00861250">
            <w:rPr>
              <w:rStyle w:val="PlaceholderText"/>
              <w:b/>
              <w:bCs/>
            </w:rPr>
            <w:t>Click or tap here to enter text.</w:t>
          </w:r>
        </w:sdtContent>
      </w:sdt>
    </w:p>
    <w:p w14:paraId="2D01EC3C" w14:textId="3DD08D31" w:rsidR="00861250" w:rsidRDefault="00861250" w:rsidP="00E63B7C">
      <w:pPr>
        <w:jc w:val="both"/>
      </w:pPr>
    </w:p>
    <w:p w14:paraId="04C57103" w14:textId="7E9E21BE" w:rsidR="00861250" w:rsidRDefault="00861250" w:rsidP="00E63B7C">
      <w:pPr>
        <w:ind w:left="720"/>
        <w:jc w:val="both"/>
      </w:pPr>
      <w:r>
        <w:t xml:space="preserve">Return Date/Time  </w:t>
      </w:r>
      <w:sdt>
        <w:sdtPr>
          <w:alias w:val="ReturnDateTime"/>
          <w:tag w:val="ReturnDateTime"/>
          <w:id w:val="1132368420"/>
          <w:placeholder>
            <w:docPart w:val="ADE74DF3B7674A5FAE37C6D7DAA503D7"/>
          </w:placeholder>
          <w:showingPlcHdr/>
          <w:date>
            <w:dateFormat w:val="M/d/yyyy h:mm am/pm"/>
            <w:lid w:val="en-US"/>
            <w:storeMappedDataAs w:val="dateTime"/>
            <w:calendar w:val="gregorian"/>
          </w:date>
        </w:sdtPr>
        <w:sdtEndPr/>
        <w:sdtContent>
          <w:r w:rsidRPr="00ED0763">
            <w:rPr>
              <w:rStyle w:val="PlaceholderText"/>
            </w:rPr>
            <w:t>Click or tap to enter a date.</w:t>
          </w:r>
        </w:sdtContent>
      </w:sdt>
    </w:p>
    <w:p w14:paraId="138180A5" w14:textId="4D54A2F6" w:rsidR="005430A6" w:rsidRDefault="005430A6" w:rsidP="00E63B7C">
      <w:pPr>
        <w:ind w:left="720"/>
        <w:jc w:val="both"/>
      </w:pPr>
      <w:r>
        <w:t xml:space="preserve">Return Location </w:t>
      </w:r>
      <w:sdt>
        <w:sdtPr>
          <w:alias w:val="ReturnLocation"/>
          <w:tag w:val="ReturnLocation"/>
          <w:id w:val="1602919107"/>
          <w:placeholder>
            <w:docPart w:val="78169EEB803E46CE8C9854BB49216396"/>
          </w:placeholder>
          <w:showingPlcHdr/>
          <w:text w:multiLine="1"/>
        </w:sdtPr>
        <w:sdtEndPr/>
        <w:sdtContent>
          <w:r w:rsidRPr="005430A6">
            <w:rPr>
              <w:rStyle w:val="PlaceholderText"/>
              <w:b/>
              <w:bCs/>
            </w:rPr>
            <w:t>Click or tap here to enter text.</w:t>
          </w:r>
        </w:sdtContent>
      </w:sdt>
    </w:p>
    <w:p w14:paraId="55D9D1C7" w14:textId="77777777" w:rsidR="005430A6" w:rsidRDefault="005430A6" w:rsidP="00E63B7C">
      <w:pPr>
        <w:jc w:val="both"/>
      </w:pPr>
    </w:p>
    <w:p w14:paraId="1DB81849" w14:textId="2051983C" w:rsidR="005430A6" w:rsidRDefault="005430A6" w:rsidP="00E63B7C">
      <w:pPr>
        <w:jc w:val="both"/>
      </w:pPr>
      <w:r w:rsidRPr="005430A6">
        <w:t xml:space="preserve">This Agreement shall begin on the Start Date and terminate on the End Date, unless previously terminated by one of the Parties. The Parties may choose to terminate the Agreement prior to the End Date, upon mutual written agreement of the Parties.  </w:t>
      </w:r>
    </w:p>
    <w:p w14:paraId="754A0093" w14:textId="3304EBE2" w:rsidR="005430A6" w:rsidRDefault="005430A6" w:rsidP="00E63B7C">
      <w:pPr>
        <w:jc w:val="both"/>
      </w:pPr>
    </w:p>
    <w:p w14:paraId="5EDA06E8" w14:textId="08E9D7C1" w:rsidR="005430A6" w:rsidRDefault="005430A6" w:rsidP="00E63B7C">
      <w:pPr>
        <w:pStyle w:val="Heading2"/>
        <w:jc w:val="both"/>
      </w:pPr>
      <w:r>
        <w:t>5. Transportation</w:t>
      </w:r>
    </w:p>
    <w:p w14:paraId="0E06B533" w14:textId="5C0BA1BF" w:rsidR="005430A6" w:rsidRDefault="005430A6" w:rsidP="00E63B7C">
      <w:pPr>
        <w:jc w:val="both"/>
      </w:pPr>
      <w:r w:rsidRPr="005430A6">
        <w:t>Lessee shall be responsible for ensuring safe and appropriate transportation of the Equipment. Lessee shall be responsible for all expenses and costs associated with the pickup, transportation, and return of the Equipment.</w:t>
      </w:r>
    </w:p>
    <w:p w14:paraId="4548FAB9" w14:textId="1BC758FC" w:rsidR="00AA43E1" w:rsidRDefault="00AA43E1" w:rsidP="00E63B7C">
      <w:pPr>
        <w:jc w:val="both"/>
      </w:pPr>
    </w:p>
    <w:p w14:paraId="49AD83DA" w14:textId="72A78E42" w:rsidR="00AA43E1" w:rsidRDefault="00AA43E1" w:rsidP="00E63B7C">
      <w:pPr>
        <w:pStyle w:val="Heading2"/>
        <w:jc w:val="both"/>
      </w:pPr>
      <w:r>
        <w:t>6. Damage</w:t>
      </w:r>
    </w:p>
    <w:p w14:paraId="21096308" w14:textId="78E4D5E2" w:rsidR="00AA43E1" w:rsidRDefault="00824019" w:rsidP="00E63B7C">
      <w:pPr>
        <w:jc w:val="both"/>
      </w:pPr>
      <w:r w:rsidRPr="00AA43E1">
        <w:t>Less</w:t>
      </w:r>
      <w:r>
        <w:t>ee</w:t>
      </w:r>
      <w:r w:rsidRPr="00AA43E1">
        <w:t xml:space="preserve"> </w:t>
      </w:r>
      <w:r w:rsidR="00AA43E1" w:rsidRPr="00AA43E1">
        <w:t>acknowledges and agrees that any damage or loss of the Equipment that occurs during the Rental Period</w:t>
      </w:r>
      <w:r>
        <w:t>,</w:t>
      </w:r>
      <w:r w:rsidR="00AA43E1" w:rsidRPr="00AA43E1">
        <w:t xml:space="preserve"> inclusive of </w:t>
      </w:r>
      <w:r w:rsidRPr="00AA43E1">
        <w:t>Less</w:t>
      </w:r>
      <w:r>
        <w:t>ee</w:t>
      </w:r>
      <w:r w:rsidRPr="00AA43E1">
        <w:t xml:space="preserve">’s </w:t>
      </w:r>
      <w:r w:rsidR="00AA43E1" w:rsidRPr="00AA43E1">
        <w:t xml:space="preserve">transportation, acceptance, and return of the Equipment, regardless of whether such damage or loss was caused by </w:t>
      </w:r>
      <w:r w:rsidRPr="00AA43E1">
        <w:t>Less</w:t>
      </w:r>
      <w:r>
        <w:t>ee</w:t>
      </w:r>
      <w:r w:rsidRPr="00AA43E1">
        <w:t xml:space="preserve"> </w:t>
      </w:r>
      <w:r w:rsidR="00AA43E1" w:rsidRPr="00AA43E1">
        <w:t xml:space="preserve">or third parties, is </w:t>
      </w:r>
      <w:r w:rsidRPr="00AA43E1">
        <w:t>Less</w:t>
      </w:r>
      <w:r>
        <w:t>ee</w:t>
      </w:r>
      <w:r w:rsidRPr="00AA43E1">
        <w:t xml:space="preserve">’s </w:t>
      </w:r>
      <w:r w:rsidR="00AA43E1" w:rsidRPr="00AA43E1">
        <w:t>sole and exclusive responsibility. Additional charges shall be added in the event that the Equipment or any component of the Equipment is damaged or missing during such time</w:t>
      </w:r>
      <w:r>
        <w:t xml:space="preserve">, and </w:t>
      </w:r>
      <w:r w:rsidR="00681969" w:rsidRPr="00AA43E1">
        <w:t>Less</w:t>
      </w:r>
      <w:r w:rsidR="00681969">
        <w:t>ee</w:t>
      </w:r>
      <w:r w:rsidR="00681969" w:rsidRPr="00AA43E1">
        <w:t xml:space="preserve"> </w:t>
      </w:r>
      <w:r>
        <w:t>agrees to pay such charges</w:t>
      </w:r>
      <w:r w:rsidR="00AA43E1" w:rsidRPr="00AA43E1">
        <w:t xml:space="preserve">. Upon the conclusion of the Rental Period, EVAC will determine in its sole discretion, whether any component of the Equipment is damaged or missing. If the Equipment or any component of the Equipment is determined to be damaged or missing, Lessor agrees that the total amount of the Replacement Cost (as detailed in Section 2, </w:t>
      </w:r>
      <w:r w:rsidR="00AA43E1" w:rsidRPr="00E63B7C">
        <w:rPr>
          <w:i/>
        </w:rPr>
        <w:t>supra</w:t>
      </w:r>
      <w:r w:rsidR="00AA43E1" w:rsidRPr="00AA43E1">
        <w:t>) for the Equipment or any component of the Equipment will first be deducted from Lessee’s Security Deposit. In the event that the total amount of the Replacement Cost of missing or damaged Equipment exceeds Lessee’s Security Deposit, Lessee agrees to pay to EVAC any such difference within ten (10) days</w:t>
      </w:r>
      <w:r w:rsidR="00AA43E1">
        <w:t>.</w:t>
      </w:r>
    </w:p>
    <w:p w14:paraId="7D7A14E6" w14:textId="4F80BF21" w:rsidR="00E158E8" w:rsidRDefault="00E158E8" w:rsidP="00E63B7C">
      <w:pPr>
        <w:jc w:val="both"/>
      </w:pPr>
    </w:p>
    <w:p w14:paraId="19312D55" w14:textId="50363B4A" w:rsidR="00E158E8" w:rsidRDefault="00E158E8" w:rsidP="00E63B7C">
      <w:pPr>
        <w:pStyle w:val="Heading2"/>
        <w:jc w:val="both"/>
      </w:pPr>
      <w:r>
        <w:t>7. Care and Operation; Compliance with Laws</w:t>
      </w:r>
    </w:p>
    <w:p w14:paraId="4B8D5D06" w14:textId="1A0FEBDF" w:rsidR="00E158E8" w:rsidRDefault="00824019" w:rsidP="00E63B7C">
      <w:pPr>
        <w:jc w:val="both"/>
        <w:rPr>
          <w:ins w:id="8" w:author="Michelle" w:date="2023-03-31T09:26:00Z"/>
        </w:rPr>
      </w:pPr>
      <w:r w:rsidRPr="00E158E8">
        <w:t>Less</w:t>
      </w:r>
      <w:r>
        <w:t>ee</w:t>
      </w:r>
      <w:r w:rsidRPr="00E158E8">
        <w:t xml:space="preserve"> </w:t>
      </w:r>
      <w:r w:rsidR="00E158E8" w:rsidRPr="00E158E8">
        <w:t>agrees that the Equipment will only be used and operated in a careful and proper manner, and by those in possession of the requisite skill, care, and knowledge customary of those in the industry</w:t>
      </w:r>
      <w:r>
        <w:t xml:space="preserve"> necessary to operate the Equipment</w:t>
      </w:r>
      <w:r w:rsidR="00E158E8" w:rsidRPr="00E158E8">
        <w:t xml:space="preserve">. </w:t>
      </w:r>
      <w:r w:rsidRPr="00E158E8">
        <w:t>Less</w:t>
      </w:r>
      <w:r>
        <w:t>ee</w:t>
      </w:r>
      <w:r w:rsidRPr="00E158E8">
        <w:t xml:space="preserve"> </w:t>
      </w:r>
      <w:r w:rsidR="00E158E8" w:rsidRPr="00E158E8">
        <w:t xml:space="preserve">agrees that </w:t>
      </w:r>
      <w:r>
        <w:t xml:space="preserve">its </w:t>
      </w:r>
      <w:r w:rsidR="00E158E8" w:rsidRPr="00E158E8">
        <w:t xml:space="preserve">use of the Equipment </w:t>
      </w:r>
      <w:r w:rsidR="00E158E8">
        <w:t>wi</w:t>
      </w:r>
      <w:r w:rsidR="00E158E8" w:rsidRPr="00E158E8">
        <w:t>ll comply with all laws, ordinances, and regulations relating to the possession, use, or maintenance of the Equipment.</w:t>
      </w:r>
      <w:r w:rsidR="00265E7B">
        <w:t xml:space="preserve">  Do Not Use This Telescope for Solar Viewing.</w:t>
      </w:r>
    </w:p>
    <w:p w14:paraId="4C5DB90F" w14:textId="77777777" w:rsidR="00C87168" w:rsidRDefault="00C87168" w:rsidP="00E63B7C">
      <w:pPr>
        <w:jc w:val="both"/>
      </w:pPr>
    </w:p>
    <w:p w14:paraId="23E5A0AB" w14:textId="1BE3DBFD" w:rsidR="0098042A" w:rsidRDefault="0098042A" w:rsidP="00E63B7C">
      <w:pPr>
        <w:pStyle w:val="Heading2"/>
        <w:jc w:val="both"/>
      </w:pPr>
      <w:r>
        <w:t>8. Security Deposit</w:t>
      </w:r>
    </w:p>
    <w:p w14:paraId="37B31947" w14:textId="7F8C6111" w:rsidR="0098042A" w:rsidRDefault="0098042A" w:rsidP="00E63B7C">
      <w:pPr>
        <w:jc w:val="both"/>
      </w:pPr>
      <w:r>
        <w:t xml:space="preserve">In addition to the rental fee, Lessee shall pay the Security Deposit of $500 prior to receiving the Equipment. </w:t>
      </w:r>
      <w:r w:rsidR="00824019">
        <w:t xml:space="preserve">Lessor </w:t>
      </w:r>
      <w:r>
        <w:t xml:space="preserve">will not cause Equipment to be rented to </w:t>
      </w:r>
      <w:r w:rsidR="00824019">
        <w:t xml:space="preserve">Lessee </w:t>
      </w:r>
      <w:r>
        <w:t xml:space="preserve">until the Security Deposit funds are available to Lessor. </w:t>
      </w:r>
    </w:p>
    <w:p w14:paraId="6CDD84AD" w14:textId="77777777" w:rsidR="0098042A" w:rsidRDefault="0098042A" w:rsidP="00E63B7C">
      <w:pPr>
        <w:jc w:val="both"/>
      </w:pPr>
    </w:p>
    <w:p w14:paraId="0F7B2F89" w14:textId="54C780F3" w:rsidR="0098042A" w:rsidRDefault="0098042A" w:rsidP="00E63B7C">
      <w:pPr>
        <w:jc w:val="both"/>
      </w:pPr>
      <w:r>
        <w:t xml:space="preserve">Lessor shall be entitled to offset any Replacement Costs incurred pursuant to Section </w:t>
      </w:r>
      <w:r w:rsidR="00824019">
        <w:t xml:space="preserve">6 </w:t>
      </w:r>
      <w:r>
        <w:t>from the Security Deposit. Upon the conclusion of the Rental Period, Lessee shall be entitled to the Security Deposit, less any Replacements Costs owed, as determined in Lessor’s sole discretion.  If any amount of the Security Deposit is owed to Lessee, Lessor shall return such funds</w:t>
      </w:r>
      <w:r w:rsidR="00824019">
        <w:t xml:space="preserve"> to Lessee</w:t>
      </w:r>
      <w:r>
        <w:t xml:space="preserve"> within three (3) business days</w:t>
      </w:r>
      <w:r w:rsidR="001D5AB2">
        <w:t>.</w:t>
      </w:r>
    </w:p>
    <w:p w14:paraId="5877F457" w14:textId="0CE58AAB" w:rsidR="008C0180" w:rsidRDefault="008C0180" w:rsidP="00E63B7C">
      <w:pPr>
        <w:jc w:val="both"/>
      </w:pPr>
    </w:p>
    <w:p w14:paraId="5D058C86" w14:textId="4E136A8C" w:rsidR="008C0180" w:rsidRDefault="008C0180" w:rsidP="00E63B7C">
      <w:pPr>
        <w:pStyle w:val="Heading2"/>
        <w:jc w:val="both"/>
      </w:pPr>
      <w:r>
        <w:t>9. Payment</w:t>
      </w:r>
    </w:p>
    <w:p w14:paraId="59EB6921" w14:textId="51C372AB" w:rsidR="008C0180" w:rsidRPr="001D1D28" w:rsidRDefault="008C0180" w:rsidP="00E63B7C">
      <w:pPr>
        <w:jc w:val="both"/>
        <w:rPr>
          <w:rFonts w:cstheme="minorHAnsi"/>
        </w:rPr>
      </w:pPr>
      <w:r w:rsidRPr="008C0180">
        <w:t>Payment shall be made via personal checks.</w:t>
      </w:r>
      <w:r w:rsidR="008A0FA1">
        <w:t xml:space="preserve"> </w:t>
      </w:r>
      <w:r w:rsidR="008A0FA1" w:rsidRPr="001D1D28">
        <w:rPr>
          <w:rFonts w:cstheme="minorHAnsi"/>
        </w:rPr>
        <w:t>A</w:t>
      </w:r>
      <w:r w:rsidR="008A0FA1" w:rsidRPr="00E63B7C">
        <w:rPr>
          <w:rFonts w:cstheme="minorHAnsi"/>
          <w:shd w:val="clear" w:color="auto" w:fill="FFFFFF"/>
        </w:rPr>
        <w:t xml:space="preserve"> $50.00 service charge will be levied on all checks returned due to insufficient funds or for any other reason. Returned checks will not be deposited. </w:t>
      </w:r>
      <w:r w:rsidR="00C87168" w:rsidRPr="00E63B7C">
        <w:rPr>
          <w:rFonts w:cstheme="minorHAnsi"/>
          <w:shd w:val="clear" w:color="auto" w:fill="FFFFFF"/>
        </w:rPr>
        <w:t>Lessee</w:t>
      </w:r>
      <w:r w:rsidR="008A0FA1" w:rsidRPr="00E63B7C">
        <w:rPr>
          <w:rFonts w:cstheme="minorHAnsi"/>
          <w:shd w:val="clear" w:color="auto" w:fill="FFFFFF"/>
        </w:rPr>
        <w:t xml:space="preserve"> must cover the returned check with cash, money order or certified check.</w:t>
      </w:r>
    </w:p>
    <w:p w14:paraId="1AFC2F2C" w14:textId="57AA6B6C" w:rsidR="008C0180" w:rsidRDefault="008C0180" w:rsidP="00E63B7C">
      <w:pPr>
        <w:jc w:val="both"/>
      </w:pPr>
    </w:p>
    <w:p w14:paraId="3FE7F02A" w14:textId="44BD99E5" w:rsidR="008C0180" w:rsidRDefault="008C0180" w:rsidP="00E63B7C">
      <w:pPr>
        <w:pStyle w:val="Heading2"/>
        <w:jc w:val="both"/>
      </w:pPr>
      <w:r>
        <w:t>10. Equipment Inspection</w:t>
      </w:r>
    </w:p>
    <w:p w14:paraId="38C5B4F1" w14:textId="557671EB" w:rsidR="008C0180" w:rsidRDefault="008C0180" w:rsidP="00E63B7C">
      <w:pPr>
        <w:jc w:val="both"/>
      </w:pPr>
      <w:r w:rsidRPr="008C0180">
        <w:t xml:space="preserve">Lessee agrees that it has been given the opportunity to inspect the Equipment </w:t>
      </w:r>
      <w:r w:rsidR="00C87168">
        <w:t>on</w:t>
      </w:r>
      <w:r w:rsidR="00824019">
        <w:t xml:space="preserve"> the Start Date </w:t>
      </w:r>
      <w:r w:rsidRPr="008C0180">
        <w:t xml:space="preserve">and acknowledges </w:t>
      </w:r>
      <w:r w:rsidR="00824019">
        <w:t>the Equipment</w:t>
      </w:r>
      <w:r w:rsidR="00824019" w:rsidRPr="008C0180">
        <w:t xml:space="preserve"> </w:t>
      </w:r>
      <w:r w:rsidRPr="008C0180">
        <w:t>is in good working condition.  Any exceptions to the above statement are identified</w:t>
      </w:r>
      <w:r>
        <w:t xml:space="preserve"> </w:t>
      </w:r>
      <w:r w:rsidRPr="008C0180">
        <w:t>below.</w:t>
      </w:r>
    </w:p>
    <w:p w14:paraId="136671F9" w14:textId="5C2F0E16" w:rsidR="00812B16" w:rsidRDefault="00812B16" w:rsidP="0098042A"/>
    <w:tbl>
      <w:tblPr>
        <w:tblStyle w:val="TableGrid"/>
        <w:tblW w:w="0" w:type="auto"/>
        <w:tblInd w:w="198" w:type="dxa"/>
        <w:tblLook w:val="04A0" w:firstRow="1" w:lastRow="0" w:firstColumn="1" w:lastColumn="0" w:noHBand="0" w:noVBand="1"/>
      </w:tblPr>
      <w:tblGrid>
        <w:gridCol w:w="10502"/>
      </w:tblGrid>
      <w:tr w:rsidR="00E63B7C" w:rsidRPr="00812B16" w14:paraId="0C1C6F07" w14:textId="77777777" w:rsidTr="00E63B7C">
        <w:tc>
          <w:tcPr>
            <w:tcW w:w="10620" w:type="dxa"/>
            <w:shd w:val="clear" w:color="auto" w:fill="D9D9D9" w:themeFill="background1" w:themeFillShade="D9"/>
          </w:tcPr>
          <w:p w14:paraId="2D0925F5" w14:textId="50610CE0" w:rsidR="00E63B7C" w:rsidRPr="00812B16" w:rsidRDefault="00E63B7C" w:rsidP="0098042A">
            <w:pPr>
              <w:rPr>
                <w:b/>
                <w:bCs/>
              </w:rPr>
            </w:pPr>
            <w:r w:rsidRPr="00812B16">
              <w:rPr>
                <w:b/>
                <w:bCs/>
              </w:rPr>
              <w:t>Description</w:t>
            </w:r>
          </w:p>
        </w:tc>
      </w:tr>
      <w:tr w:rsidR="00E63B7C" w14:paraId="2FB9D07D" w14:textId="77777777" w:rsidTr="00E63B7C">
        <w:tc>
          <w:tcPr>
            <w:tcW w:w="10620" w:type="dxa"/>
          </w:tcPr>
          <w:p w14:paraId="6AAE37EB" w14:textId="77777777" w:rsidR="00E63B7C" w:rsidRDefault="00E63B7C" w:rsidP="0098042A"/>
          <w:p w14:paraId="0BD0BEA0" w14:textId="77777777" w:rsidR="00E63B7C" w:rsidRDefault="00E63B7C" w:rsidP="0098042A"/>
          <w:p w14:paraId="0D8F5549" w14:textId="1E47D651" w:rsidR="00E63B7C" w:rsidRDefault="00E63B7C" w:rsidP="0098042A"/>
          <w:p w14:paraId="44F5B4D2" w14:textId="77777777" w:rsidR="00E63B7C" w:rsidRDefault="00E63B7C" w:rsidP="0098042A"/>
          <w:p w14:paraId="4B95EFB2" w14:textId="622DAE94" w:rsidR="00E63B7C" w:rsidRDefault="00E63B7C" w:rsidP="0098042A"/>
        </w:tc>
      </w:tr>
      <w:tr w:rsidR="00E63B7C" w14:paraId="428636AA" w14:textId="77777777" w:rsidTr="00E63B7C">
        <w:tc>
          <w:tcPr>
            <w:tcW w:w="10620" w:type="dxa"/>
          </w:tcPr>
          <w:p w14:paraId="58571005" w14:textId="77777777" w:rsidR="00E63B7C" w:rsidRDefault="00E63B7C" w:rsidP="0098042A"/>
          <w:p w14:paraId="0B78CFD9" w14:textId="77777777" w:rsidR="00E63B7C" w:rsidRDefault="00E63B7C" w:rsidP="0098042A"/>
          <w:p w14:paraId="54022D31" w14:textId="2126BC80" w:rsidR="00E63B7C" w:rsidRDefault="00E63B7C" w:rsidP="0098042A"/>
          <w:p w14:paraId="661A36AA" w14:textId="77777777" w:rsidR="00E63B7C" w:rsidRDefault="00E63B7C" w:rsidP="0098042A"/>
          <w:p w14:paraId="79A10245" w14:textId="34CA67F0" w:rsidR="00E63B7C" w:rsidRDefault="00E63B7C" w:rsidP="0098042A"/>
        </w:tc>
      </w:tr>
      <w:tr w:rsidR="00E63B7C" w14:paraId="59781304" w14:textId="77777777" w:rsidTr="00E63B7C">
        <w:tc>
          <w:tcPr>
            <w:tcW w:w="10620" w:type="dxa"/>
          </w:tcPr>
          <w:p w14:paraId="13A9F306" w14:textId="16B0127E" w:rsidR="00E63B7C" w:rsidRDefault="00E63B7C" w:rsidP="0098042A"/>
          <w:p w14:paraId="7BC2337A" w14:textId="77777777" w:rsidR="00E63B7C" w:rsidRDefault="00E63B7C" w:rsidP="0098042A"/>
          <w:p w14:paraId="284A6E39" w14:textId="77777777" w:rsidR="00E63B7C" w:rsidRDefault="00E63B7C" w:rsidP="0098042A"/>
          <w:p w14:paraId="45B9064A" w14:textId="77777777" w:rsidR="00E63B7C" w:rsidRDefault="00E63B7C" w:rsidP="0098042A"/>
          <w:p w14:paraId="407E5056" w14:textId="4A73560D" w:rsidR="00E63B7C" w:rsidRDefault="00E63B7C" w:rsidP="0098042A"/>
        </w:tc>
      </w:tr>
      <w:tr w:rsidR="00E63B7C" w14:paraId="4C8EDE20" w14:textId="77777777" w:rsidTr="00E63B7C">
        <w:tc>
          <w:tcPr>
            <w:tcW w:w="10620" w:type="dxa"/>
          </w:tcPr>
          <w:p w14:paraId="616AAA3F" w14:textId="643DC901" w:rsidR="00E63B7C" w:rsidRDefault="00E63B7C" w:rsidP="0098042A"/>
          <w:p w14:paraId="3155049B" w14:textId="77777777" w:rsidR="00E63B7C" w:rsidRDefault="00E63B7C" w:rsidP="0098042A"/>
          <w:p w14:paraId="551A1ABF" w14:textId="77777777" w:rsidR="00E63B7C" w:rsidRDefault="00E63B7C" w:rsidP="0098042A"/>
          <w:p w14:paraId="2167983B" w14:textId="77777777" w:rsidR="00E63B7C" w:rsidRDefault="00E63B7C" w:rsidP="0098042A"/>
          <w:p w14:paraId="2D05A4C5" w14:textId="65810347" w:rsidR="00E63B7C" w:rsidRDefault="00E63B7C" w:rsidP="0098042A"/>
        </w:tc>
      </w:tr>
    </w:tbl>
    <w:p w14:paraId="143C376A" w14:textId="16C580EA" w:rsidR="00812B16" w:rsidRDefault="00812B16" w:rsidP="0098042A"/>
    <w:p w14:paraId="105D8D09" w14:textId="070580D0" w:rsidR="008C0180" w:rsidRDefault="00812B16" w:rsidP="00812B16">
      <w:pPr>
        <w:pStyle w:val="Heading2"/>
      </w:pPr>
      <w:r>
        <w:lastRenderedPageBreak/>
        <w:t>11. Ownership</w:t>
      </w:r>
    </w:p>
    <w:p w14:paraId="792B60FC" w14:textId="44FD36B3" w:rsidR="00812B16" w:rsidDel="00C87168" w:rsidRDefault="00812B16" w:rsidP="0098042A">
      <w:pPr>
        <w:rPr>
          <w:del w:id="9" w:author="Michelle" w:date="2023-03-31T09:26:00Z"/>
        </w:rPr>
      </w:pPr>
      <w:r w:rsidRPr="00812B16">
        <w:t>The Equipment is and shall remain the exclusive property of Lessor.</w:t>
      </w:r>
    </w:p>
    <w:p w14:paraId="0AD97FD3" w14:textId="0DA3DF63" w:rsidR="00812B16" w:rsidRDefault="00812B16" w:rsidP="0098042A"/>
    <w:p w14:paraId="62BD99B3" w14:textId="77777777" w:rsidR="00812B16" w:rsidDel="00C87168" w:rsidRDefault="00812B16" w:rsidP="0098042A">
      <w:pPr>
        <w:rPr>
          <w:del w:id="10" w:author="Michelle" w:date="2023-03-31T09:26:00Z"/>
        </w:rPr>
      </w:pPr>
    </w:p>
    <w:p w14:paraId="67E1F905" w14:textId="1EBE65D6" w:rsidR="00812B16" w:rsidRDefault="00812B16" w:rsidP="00812B16">
      <w:pPr>
        <w:pStyle w:val="Heading2"/>
      </w:pPr>
      <w:r>
        <w:t>12. Indemnification; Limitation of Liability</w:t>
      </w:r>
    </w:p>
    <w:p w14:paraId="495ECFA7" w14:textId="34EC180B" w:rsidR="00812B16" w:rsidRDefault="00812B16" w:rsidP="00E63B7C">
      <w:pPr>
        <w:ind w:right="270"/>
        <w:jc w:val="both"/>
      </w:pPr>
      <w:r>
        <w:t>Except for damages, claims or losses due to Lessor's acts of willful misconduct, Lessee, to the extent permitted by law, will indemnify and hold Lessor, and its agents, employees, officers, directors, members, and attorneys free and harmless from any and all losses, damages, liabilities, claims, including reasonable attorneys’ fees for defending those claims, arising from any third party claims, actions, proceedings, investigations, or litigation to the extent such third party claims arising out of or related to Lessor’s performance under this Agreement or the Equipment.</w:t>
      </w:r>
    </w:p>
    <w:p w14:paraId="60633E6D" w14:textId="77777777" w:rsidR="00812B16" w:rsidRDefault="00812B16" w:rsidP="00E63B7C">
      <w:pPr>
        <w:ind w:right="270"/>
        <w:jc w:val="both"/>
      </w:pPr>
    </w:p>
    <w:p w14:paraId="0955753F" w14:textId="41FE1623" w:rsidR="00812B16" w:rsidRDefault="00812B16" w:rsidP="00E63B7C">
      <w:pPr>
        <w:ind w:right="270"/>
        <w:jc w:val="both"/>
      </w:pPr>
      <w:r>
        <w:t xml:space="preserve">In no event shall Lessor have any liability to Lessee or any third party for any indirect, special, incidental, exemplary, punitive, or consequential damages, however caused, or for any lost data, lost profits, lost opportunity or goodwill or use, whether in contract, tort, negligence, strict liability or otherwise, arising out of, or in any way connected with this Agreement, even if such damage was foreseeable. In no event shall Lessor’s collective aggregate liability arising out of or relating to this Agreement exceed the Rental Fee actually received by Lessor under this Agreement (the “Liability Cap”). Notwithstanding the foregoing, Lessee’s payment obligations under Sections 3, 6, </w:t>
      </w:r>
      <w:r w:rsidR="00681969">
        <w:t>8,</w:t>
      </w:r>
      <w:r w:rsidR="00C26E73">
        <w:t xml:space="preserve"> 9 </w:t>
      </w:r>
      <w:r>
        <w:t xml:space="preserve">and </w:t>
      </w:r>
      <w:r w:rsidR="00C26E73">
        <w:t xml:space="preserve">17 </w:t>
      </w:r>
      <w:r>
        <w:t>of this Agreement shall not be subject to the Liability Cap or included in any determination of whether the Liability Cap has been reached.</w:t>
      </w:r>
    </w:p>
    <w:p w14:paraId="7CB80D85" w14:textId="3BEBB468" w:rsidR="00812B16" w:rsidRDefault="00812B16" w:rsidP="00E63B7C">
      <w:pPr>
        <w:ind w:right="270"/>
        <w:jc w:val="both"/>
      </w:pPr>
    </w:p>
    <w:p w14:paraId="5C74D4D1" w14:textId="7F189435" w:rsidR="00812B16" w:rsidRDefault="00812B16" w:rsidP="00E63B7C">
      <w:pPr>
        <w:pStyle w:val="Heading2"/>
        <w:ind w:right="270"/>
        <w:jc w:val="both"/>
      </w:pPr>
      <w:r>
        <w:t>13. Entire Agreement</w:t>
      </w:r>
    </w:p>
    <w:p w14:paraId="7197A8F1" w14:textId="5804A259" w:rsidR="00812B16" w:rsidRDefault="00812B16" w:rsidP="00E63B7C">
      <w:pPr>
        <w:ind w:right="270"/>
        <w:jc w:val="both"/>
      </w:pPr>
      <w:r w:rsidRPr="00812B16">
        <w:t xml:space="preserve">This Agreement constitutes the entire agreement between the parties and supersedes any prior understanding or representation of any proceeding the date of the agreement. There are no other promises, conditions, understandings or other agreements, whether oral or written, relating to the subject matter of this agreement. This agreement may </w:t>
      </w:r>
      <w:r w:rsidR="00FF2043" w:rsidRPr="00812B16">
        <w:t xml:space="preserve">not </w:t>
      </w:r>
      <w:r w:rsidR="00FF2043">
        <w:t>be</w:t>
      </w:r>
      <w:r w:rsidRPr="00812B16">
        <w:t xml:space="preserve"> modified unless done so in writing and upon mutual execution by the Parties.</w:t>
      </w:r>
    </w:p>
    <w:p w14:paraId="43577803" w14:textId="50682ACF" w:rsidR="00812B16" w:rsidRDefault="00812B16" w:rsidP="00E63B7C">
      <w:pPr>
        <w:ind w:right="270"/>
        <w:jc w:val="both"/>
      </w:pPr>
    </w:p>
    <w:p w14:paraId="473F2A67" w14:textId="2674D60F" w:rsidR="00FF2043" w:rsidRDefault="00FF2043" w:rsidP="00E63B7C">
      <w:pPr>
        <w:pStyle w:val="Heading2"/>
        <w:ind w:right="270"/>
        <w:jc w:val="both"/>
      </w:pPr>
      <w:r>
        <w:t>14 Attorneys’ Fees</w:t>
      </w:r>
    </w:p>
    <w:p w14:paraId="6B44BDCF" w14:textId="0E7B081E" w:rsidR="00FF2043" w:rsidRDefault="00FF2043" w:rsidP="00E63B7C">
      <w:pPr>
        <w:ind w:right="270"/>
        <w:jc w:val="both"/>
      </w:pPr>
      <w:r w:rsidRPr="00FF2043">
        <w:t>Lessee agrees that if Lessor incurs any costs to enforce any part of this Agreement due to Lessee’s breach, Lessee agrees to pay such costs.</w:t>
      </w:r>
    </w:p>
    <w:p w14:paraId="20F31A4D" w14:textId="2944C6AE" w:rsidR="00FF2043" w:rsidRDefault="00FF2043" w:rsidP="00E63B7C">
      <w:pPr>
        <w:ind w:right="270"/>
        <w:jc w:val="both"/>
      </w:pPr>
    </w:p>
    <w:p w14:paraId="4E86B85C" w14:textId="08E66FEE" w:rsidR="00FF2043" w:rsidRDefault="00FF2043" w:rsidP="00E63B7C">
      <w:pPr>
        <w:pStyle w:val="Heading2"/>
        <w:ind w:right="270"/>
        <w:jc w:val="both"/>
      </w:pPr>
      <w:r>
        <w:t>15. Governing Law</w:t>
      </w:r>
    </w:p>
    <w:p w14:paraId="0B60C0AD" w14:textId="49CC3AD2" w:rsidR="00FF2043" w:rsidRDefault="00FF2043" w:rsidP="00E63B7C">
      <w:pPr>
        <w:ind w:right="270"/>
        <w:jc w:val="both"/>
      </w:pPr>
      <w:r w:rsidRPr="00FF2043">
        <w:t>This Agreement and any disputes arising out of or relating to this Agreement will be governed by, construed and interpreted in accordance with the laws of the State of Arizona, without regard to any choice of law principle that would require the application of the law of another jurisdiction.</w:t>
      </w:r>
    </w:p>
    <w:p w14:paraId="221CE79F" w14:textId="0B524B21" w:rsidR="008C0180" w:rsidRDefault="008C0180" w:rsidP="00E63B7C">
      <w:pPr>
        <w:ind w:right="270"/>
        <w:jc w:val="both"/>
      </w:pPr>
    </w:p>
    <w:p w14:paraId="6F18F3BF" w14:textId="364217F4" w:rsidR="00FF2043" w:rsidRDefault="00FF2043" w:rsidP="00E63B7C">
      <w:pPr>
        <w:pStyle w:val="Heading2"/>
        <w:ind w:right="270"/>
        <w:jc w:val="both"/>
      </w:pPr>
      <w:r>
        <w:t>16. Waiver</w:t>
      </w:r>
    </w:p>
    <w:p w14:paraId="209DBB84" w14:textId="32F55EE4" w:rsidR="00FF2043" w:rsidRDefault="00FF2043" w:rsidP="00E63B7C">
      <w:pPr>
        <w:ind w:right="270"/>
        <w:jc w:val="both"/>
      </w:pPr>
      <w:r w:rsidRPr="00FF2043">
        <w:t>Any delay in Lessor’s enforcement of its rights under this Agreement, or any waiver as to a particular breach or other matter will not constitute a waiver of Lessor’s rights to the future enforcement of its rights under this Agreement.</w:t>
      </w:r>
    </w:p>
    <w:p w14:paraId="0A462414" w14:textId="7993A54A" w:rsidR="006A0460" w:rsidRDefault="006A0460" w:rsidP="00E63B7C">
      <w:pPr>
        <w:ind w:right="270"/>
        <w:jc w:val="both"/>
      </w:pPr>
      <w:r>
        <w:br w:type="page"/>
      </w:r>
    </w:p>
    <w:p w14:paraId="78CCE5C1" w14:textId="044ECEA6" w:rsidR="006A0460" w:rsidRDefault="006A0460" w:rsidP="00E63B7C">
      <w:pPr>
        <w:pStyle w:val="Heading2"/>
        <w:ind w:right="270"/>
        <w:jc w:val="both"/>
      </w:pPr>
      <w:r>
        <w:lastRenderedPageBreak/>
        <w:t>17. Equipment Inspection and Return</w:t>
      </w:r>
      <w:r w:rsidR="00C87168">
        <w:t xml:space="preserve"> </w:t>
      </w:r>
      <w:r w:rsidR="001D1D28">
        <w:t>(to be completed upon return of Equipment)</w:t>
      </w:r>
    </w:p>
    <w:p w14:paraId="2AECF7BD" w14:textId="6AFE72C0" w:rsidR="006A0460" w:rsidRDefault="006A0460" w:rsidP="00E63B7C">
      <w:pPr>
        <w:ind w:right="270"/>
        <w:jc w:val="both"/>
      </w:pPr>
      <w:r w:rsidRPr="006A0460">
        <w:t xml:space="preserve">Lessor </w:t>
      </w:r>
      <w:r w:rsidR="00C87168">
        <w:t>has been given the opportunity to inspect all</w:t>
      </w:r>
      <w:r w:rsidRPr="006A0460">
        <w:t xml:space="preserve"> returned Equipment verifies all Equipment is in good order with exception(s) listed below. Both Lessor and Lessee to initial each line item indicating agreement on issues identified and associated cost.</w:t>
      </w:r>
    </w:p>
    <w:p w14:paraId="4667E7C8" w14:textId="77777777" w:rsidR="006A0460" w:rsidRDefault="006A0460" w:rsidP="0098042A"/>
    <w:tbl>
      <w:tblPr>
        <w:tblStyle w:val="TableGrid"/>
        <w:tblW w:w="0" w:type="auto"/>
        <w:tblInd w:w="18" w:type="dxa"/>
        <w:tblLook w:val="04A0" w:firstRow="1" w:lastRow="0" w:firstColumn="1" w:lastColumn="0" w:noHBand="0" w:noVBand="1"/>
      </w:tblPr>
      <w:tblGrid>
        <w:gridCol w:w="8910"/>
        <w:gridCol w:w="942"/>
      </w:tblGrid>
      <w:tr w:rsidR="00E63B7C" w:rsidRPr="00812B16" w14:paraId="3C4572B2" w14:textId="33F77B80" w:rsidTr="00E63B7C">
        <w:tc>
          <w:tcPr>
            <w:tcW w:w="8910" w:type="dxa"/>
            <w:shd w:val="clear" w:color="auto" w:fill="D9D9D9" w:themeFill="background1" w:themeFillShade="D9"/>
          </w:tcPr>
          <w:p w14:paraId="537EA324" w14:textId="77777777" w:rsidR="00E63B7C" w:rsidRPr="00812B16" w:rsidRDefault="00E63B7C" w:rsidP="00AF50BE">
            <w:pPr>
              <w:rPr>
                <w:b/>
                <w:bCs/>
              </w:rPr>
            </w:pPr>
            <w:r w:rsidRPr="00812B16">
              <w:rPr>
                <w:b/>
                <w:bCs/>
              </w:rPr>
              <w:t>Description</w:t>
            </w:r>
          </w:p>
        </w:tc>
        <w:tc>
          <w:tcPr>
            <w:tcW w:w="942" w:type="dxa"/>
            <w:shd w:val="clear" w:color="auto" w:fill="D9D9D9" w:themeFill="background1" w:themeFillShade="D9"/>
          </w:tcPr>
          <w:p w14:paraId="3849A9ED" w14:textId="3419271A" w:rsidR="00E63B7C" w:rsidRPr="00812B16" w:rsidRDefault="00E63B7C" w:rsidP="00AF50BE">
            <w:pPr>
              <w:rPr>
                <w:b/>
                <w:bCs/>
              </w:rPr>
            </w:pPr>
            <w:r>
              <w:rPr>
                <w:b/>
                <w:bCs/>
              </w:rPr>
              <w:t>Cost</w:t>
            </w:r>
          </w:p>
        </w:tc>
      </w:tr>
      <w:tr w:rsidR="00E63B7C" w14:paraId="29770D16" w14:textId="7D08CD6C" w:rsidTr="00E63B7C">
        <w:tc>
          <w:tcPr>
            <w:tcW w:w="8910" w:type="dxa"/>
          </w:tcPr>
          <w:p w14:paraId="7BEDD815" w14:textId="77777777" w:rsidR="00E63B7C" w:rsidRDefault="00E63B7C" w:rsidP="00AF50BE"/>
          <w:p w14:paraId="6E87A878" w14:textId="77777777" w:rsidR="00E63B7C" w:rsidRDefault="00E63B7C" w:rsidP="00AF50BE"/>
          <w:p w14:paraId="6556F3C2" w14:textId="77777777" w:rsidR="00E63B7C" w:rsidRDefault="00E63B7C" w:rsidP="00AF50BE"/>
          <w:p w14:paraId="53D25688" w14:textId="77777777" w:rsidR="00E63B7C" w:rsidRDefault="00E63B7C" w:rsidP="00AF50BE"/>
          <w:p w14:paraId="474E7F50" w14:textId="77777777" w:rsidR="00E63B7C" w:rsidRDefault="00E63B7C" w:rsidP="00AF50BE"/>
        </w:tc>
        <w:tc>
          <w:tcPr>
            <w:tcW w:w="942" w:type="dxa"/>
          </w:tcPr>
          <w:p w14:paraId="55BDB0C1" w14:textId="77777777" w:rsidR="00E63B7C" w:rsidRDefault="00E63B7C" w:rsidP="00AF50BE"/>
        </w:tc>
      </w:tr>
      <w:tr w:rsidR="00E63B7C" w14:paraId="79FDE2AB" w14:textId="6932B427" w:rsidTr="00E63B7C">
        <w:tc>
          <w:tcPr>
            <w:tcW w:w="8910" w:type="dxa"/>
          </w:tcPr>
          <w:p w14:paraId="77813240" w14:textId="77777777" w:rsidR="00E63B7C" w:rsidRDefault="00E63B7C" w:rsidP="00AF50BE"/>
          <w:p w14:paraId="3271C905" w14:textId="77777777" w:rsidR="00E63B7C" w:rsidRDefault="00E63B7C" w:rsidP="00AF50BE"/>
          <w:p w14:paraId="5239A3C0" w14:textId="77777777" w:rsidR="00E63B7C" w:rsidRDefault="00E63B7C" w:rsidP="00AF50BE"/>
          <w:p w14:paraId="084BDBEA" w14:textId="77777777" w:rsidR="00E63B7C" w:rsidRDefault="00E63B7C" w:rsidP="00AF50BE"/>
          <w:p w14:paraId="61404758" w14:textId="77777777" w:rsidR="00E63B7C" w:rsidRDefault="00E63B7C" w:rsidP="00AF50BE"/>
        </w:tc>
        <w:tc>
          <w:tcPr>
            <w:tcW w:w="942" w:type="dxa"/>
          </w:tcPr>
          <w:p w14:paraId="5936266A" w14:textId="77777777" w:rsidR="00E63B7C" w:rsidRDefault="00E63B7C" w:rsidP="00AF50BE"/>
        </w:tc>
      </w:tr>
      <w:tr w:rsidR="00E63B7C" w14:paraId="491E153C" w14:textId="0D6CA014" w:rsidTr="00E63B7C">
        <w:tc>
          <w:tcPr>
            <w:tcW w:w="8910" w:type="dxa"/>
          </w:tcPr>
          <w:p w14:paraId="0690FC41" w14:textId="77777777" w:rsidR="00E63B7C" w:rsidRDefault="00E63B7C" w:rsidP="00AF50BE"/>
          <w:p w14:paraId="0329F108" w14:textId="77777777" w:rsidR="00E63B7C" w:rsidRDefault="00E63B7C" w:rsidP="00AF50BE"/>
          <w:p w14:paraId="7B1061D8" w14:textId="77777777" w:rsidR="00E63B7C" w:rsidRDefault="00E63B7C" w:rsidP="00AF50BE"/>
          <w:p w14:paraId="3E86A68A" w14:textId="77777777" w:rsidR="00E63B7C" w:rsidRDefault="00E63B7C" w:rsidP="00AF50BE"/>
          <w:p w14:paraId="4EAFCB7B" w14:textId="77777777" w:rsidR="00E63B7C" w:rsidRDefault="00E63B7C" w:rsidP="00AF50BE"/>
        </w:tc>
        <w:tc>
          <w:tcPr>
            <w:tcW w:w="942" w:type="dxa"/>
          </w:tcPr>
          <w:p w14:paraId="1B45E480" w14:textId="77777777" w:rsidR="00E63B7C" w:rsidRDefault="00E63B7C" w:rsidP="00AF50BE"/>
        </w:tc>
      </w:tr>
      <w:tr w:rsidR="00E63B7C" w14:paraId="023A129C" w14:textId="635BD60B" w:rsidTr="00E63B7C">
        <w:tc>
          <w:tcPr>
            <w:tcW w:w="8910" w:type="dxa"/>
          </w:tcPr>
          <w:p w14:paraId="79461513" w14:textId="77777777" w:rsidR="00E63B7C" w:rsidRDefault="00E63B7C" w:rsidP="00AF50BE"/>
          <w:p w14:paraId="10A36654" w14:textId="77777777" w:rsidR="00E63B7C" w:rsidRDefault="00E63B7C" w:rsidP="00AF50BE"/>
          <w:p w14:paraId="679951B2" w14:textId="77777777" w:rsidR="00E63B7C" w:rsidRDefault="00E63B7C" w:rsidP="00AF50BE"/>
          <w:p w14:paraId="7FE007CE" w14:textId="77777777" w:rsidR="00E63B7C" w:rsidRDefault="00E63B7C" w:rsidP="00AF50BE"/>
          <w:p w14:paraId="50986A7D" w14:textId="77777777" w:rsidR="00E63B7C" w:rsidRDefault="00E63B7C" w:rsidP="00AF50BE"/>
        </w:tc>
        <w:tc>
          <w:tcPr>
            <w:tcW w:w="942" w:type="dxa"/>
          </w:tcPr>
          <w:p w14:paraId="552F5224" w14:textId="77777777" w:rsidR="00E63B7C" w:rsidRDefault="00E63B7C" w:rsidP="00AF50BE"/>
        </w:tc>
      </w:tr>
      <w:tr w:rsidR="00E63B7C" w14:paraId="5EC88172" w14:textId="77777777" w:rsidTr="00E63B7C">
        <w:tc>
          <w:tcPr>
            <w:tcW w:w="8910" w:type="dxa"/>
          </w:tcPr>
          <w:p w14:paraId="22FBBA6D" w14:textId="5AC6F4BE" w:rsidR="00E63B7C" w:rsidRPr="006A0460" w:rsidRDefault="00E63B7C" w:rsidP="006A0460">
            <w:pPr>
              <w:jc w:val="right"/>
              <w:rPr>
                <w:b/>
                <w:bCs/>
              </w:rPr>
            </w:pPr>
            <w:r w:rsidRPr="006A0460">
              <w:rPr>
                <w:b/>
                <w:bCs/>
              </w:rPr>
              <w:t>Total</w:t>
            </w:r>
          </w:p>
        </w:tc>
        <w:tc>
          <w:tcPr>
            <w:tcW w:w="942" w:type="dxa"/>
          </w:tcPr>
          <w:p w14:paraId="2E2BBB98" w14:textId="77777777" w:rsidR="00E63B7C" w:rsidRDefault="00E63B7C" w:rsidP="00AF50BE"/>
        </w:tc>
      </w:tr>
    </w:tbl>
    <w:p w14:paraId="095BF157" w14:textId="77777777" w:rsidR="00C87168" w:rsidRDefault="00C87168" w:rsidP="0098042A"/>
    <w:p w14:paraId="79C275B3" w14:textId="5C27480C" w:rsidR="006A0460" w:rsidRDefault="00C87168" w:rsidP="0098042A">
      <w:r>
        <w:t>Returned Equipment Inspection Date:</w:t>
      </w:r>
      <w:r w:rsidR="00451F02">
        <w:t xml:space="preserve"> </w:t>
      </w:r>
      <w:r>
        <w:t>___</w:t>
      </w:r>
      <w:r w:rsidR="00451F02">
        <w:t>_________</w:t>
      </w:r>
      <w:r>
        <w:t>_____</w:t>
      </w:r>
    </w:p>
    <w:p w14:paraId="1A0716F7" w14:textId="1D08D3C8" w:rsidR="006A0460" w:rsidRDefault="006A0460" w:rsidP="0098042A"/>
    <w:p w14:paraId="76B14F28" w14:textId="3BE3A02A" w:rsidR="006A0460" w:rsidRDefault="006A0460" w:rsidP="0098042A">
      <w:r>
        <w:t xml:space="preserve">Damage and Loss Fee </w:t>
      </w:r>
      <w:r w:rsidR="001D70EE">
        <w:t>$ ________</w:t>
      </w:r>
    </w:p>
    <w:p w14:paraId="045E2099" w14:textId="2A153093" w:rsidR="006A0460" w:rsidRDefault="006A0460" w:rsidP="0098042A"/>
    <w:p w14:paraId="09F54A94" w14:textId="3B899FAF" w:rsidR="006A0460" w:rsidRDefault="006A0460" w:rsidP="0098042A">
      <w:r>
        <w:t xml:space="preserve">Extended Rental Fee (if approved by Lessor): ____ weeks @ $20/week = </w:t>
      </w:r>
      <w:r w:rsidR="001D70EE">
        <w:t>$ ________</w:t>
      </w:r>
    </w:p>
    <w:p w14:paraId="58F2D962" w14:textId="778A609C" w:rsidR="006A0460" w:rsidRDefault="006A0460" w:rsidP="0098042A"/>
    <w:p w14:paraId="12A942FA" w14:textId="411E2055" w:rsidR="006A0460" w:rsidRDefault="006A0460" w:rsidP="0098042A">
      <w:r>
        <w:t xml:space="preserve">Late Return Fee: ____ days @ $ 10/day = </w:t>
      </w:r>
      <w:r w:rsidR="001D70EE">
        <w:t>$ ________</w:t>
      </w:r>
    </w:p>
    <w:p w14:paraId="6E762F25" w14:textId="46FBA264" w:rsidR="006A0460" w:rsidRDefault="006A0460" w:rsidP="0098042A"/>
    <w:p w14:paraId="3E91AB39" w14:textId="787FB9A8" w:rsidR="006A0460" w:rsidRDefault="006A0460" w:rsidP="0098042A">
      <w:r>
        <w:t>Total Amount Due $ ________                                              Total Paid $ ________</w:t>
      </w:r>
    </w:p>
    <w:p w14:paraId="57025F76" w14:textId="11150E68" w:rsidR="006A0460" w:rsidRDefault="006A0460" w:rsidP="0098042A"/>
    <w:p w14:paraId="6FD66BC4" w14:textId="16007F97" w:rsidR="006A0460" w:rsidRDefault="006A0460" w:rsidP="009804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5355"/>
      </w:tblGrid>
      <w:tr w:rsidR="006A0460" w14:paraId="48678DEA" w14:textId="77777777" w:rsidTr="006F13EE">
        <w:tc>
          <w:tcPr>
            <w:tcW w:w="5508" w:type="dxa"/>
          </w:tcPr>
          <w:p w14:paraId="3B01D9D8" w14:textId="37F38A3F" w:rsidR="006A0460" w:rsidRDefault="006A0460" w:rsidP="0098042A">
            <w:r>
              <w:t>_____________________________________</w:t>
            </w:r>
          </w:p>
        </w:tc>
        <w:tc>
          <w:tcPr>
            <w:tcW w:w="5508" w:type="dxa"/>
          </w:tcPr>
          <w:p w14:paraId="510F060A" w14:textId="0DFD5B32" w:rsidR="006A0460" w:rsidRDefault="006A0460" w:rsidP="0098042A">
            <w:r>
              <w:t>_____________________________________</w:t>
            </w:r>
          </w:p>
        </w:tc>
      </w:tr>
      <w:tr w:rsidR="006A0460" w14:paraId="12675A68" w14:textId="77777777" w:rsidTr="006F13EE">
        <w:tc>
          <w:tcPr>
            <w:tcW w:w="5508" w:type="dxa"/>
          </w:tcPr>
          <w:p w14:paraId="263F2DC8" w14:textId="6FDEAECD" w:rsidR="008A0FA1" w:rsidRDefault="006F13EE" w:rsidP="001D70EE">
            <w:pPr>
              <w:spacing w:line="276" w:lineRule="auto"/>
              <w:rPr>
                <w:ins w:id="11" w:author="Michelle" w:date="2023-03-31T09:13:00Z"/>
              </w:rPr>
            </w:pPr>
            <w:r>
              <w:t xml:space="preserve">James Yoder </w:t>
            </w:r>
          </w:p>
          <w:p w14:paraId="47BC3382" w14:textId="08668E70" w:rsidR="006A0460" w:rsidRDefault="006F13EE" w:rsidP="001D70EE">
            <w:pPr>
              <w:spacing w:line="276" w:lineRule="auto"/>
            </w:pPr>
            <w:r>
              <w:t>EVAC Property Manager</w:t>
            </w:r>
          </w:p>
        </w:tc>
        <w:tc>
          <w:tcPr>
            <w:tcW w:w="5508" w:type="dxa"/>
          </w:tcPr>
          <w:p w14:paraId="39688381" w14:textId="3C51CFE5" w:rsidR="006A0460" w:rsidRPr="00022380" w:rsidRDefault="006A0460" w:rsidP="006A0460">
            <w:r>
              <w:t>Lessee Signature</w:t>
            </w:r>
          </w:p>
          <w:p w14:paraId="1A10D27A" w14:textId="3ED352C8" w:rsidR="006A0460" w:rsidRDefault="00AD270B" w:rsidP="0098042A">
            <w:r>
              <w:fldChar w:fldCharType="begin"/>
            </w:r>
            <w:r>
              <w:instrText xml:space="preserve"> LINK </w:instrText>
            </w:r>
            <w:r w:rsidR="001D1D28">
              <w:instrText xml:space="preserve">Word.Document.12 "C:\\Users\\Michelle\\Downloads\\NexStar-8 Rental Agreement_V1.docx" OLE_LINK1 </w:instrText>
            </w:r>
            <w:r>
              <w:instrText xml:space="preserve">\a \t </w:instrText>
            </w:r>
            <w:r>
              <w:fldChar w:fldCharType="separate"/>
            </w:r>
            <w:r w:rsidR="001D1D28">
              <w:t>Click or tap here to enter text.</w:t>
            </w:r>
            <w:r>
              <w:fldChar w:fldCharType="end"/>
            </w:r>
          </w:p>
        </w:tc>
      </w:tr>
    </w:tbl>
    <w:p w14:paraId="2C2B8B4D" w14:textId="77777777" w:rsidR="006A0460" w:rsidRDefault="006A0460" w:rsidP="0098042A"/>
    <w:p w14:paraId="2203F138" w14:textId="77777777" w:rsidR="006A0460" w:rsidRPr="00022380" w:rsidRDefault="006A0460"/>
    <w:sectPr w:rsidR="006A0460" w:rsidRPr="00022380" w:rsidSect="001D1D28">
      <w:headerReference w:type="default" r:id="rId7"/>
      <w:footerReference w:type="default" r:id="rId8"/>
      <w:pgSz w:w="12240" w:h="15840"/>
      <w:pgMar w:top="72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2E57" w14:textId="77777777" w:rsidR="00847003" w:rsidRDefault="00847003" w:rsidP="00F65BC2">
      <w:pPr>
        <w:spacing w:line="240" w:lineRule="auto"/>
      </w:pPr>
      <w:r>
        <w:separator/>
      </w:r>
    </w:p>
  </w:endnote>
  <w:endnote w:type="continuationSeparator" w:id="0">
    <w:p w14:paraId="4F9B58CC" w14:textId="77777777" w:rsidR="00847003" w:rsidRDefault="00847003" w:rsidP="00F65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547"/>
      <w:gridCol w:w="3559"/>
    </w:tblGrid>
    <w:tr w:rsidR="00F65BC2" w:rsidRPr="00431607" w14:paraId="60604940" w14:textId="77777777" w:rsidTr="00431607">
      <w:tc>
        <w:tcPr>
          <w:tcW w:w="3672" w:type="dxa"/>
        </w:tcPr>
        <w:p w14:paraId="0D21BF13" w14:textId="00742DD3" w:rsidR="00F65BC2" w:rsidRPr="00431607" w:rsidRDefault="00431607">
          <w:pPr>
            <w:pStyle w:val="Footer"/>
            <w:rPr>
              <w:sz w:val="16"/>
              <w:szCs w:val="16"/>
            </w:rPr>
          </w:pPr>
          <w:r w:rsidRPr="00431607">
            <w:rPr>
              <w:sz w:val="16"/>
              <w:szCs w:val="16"/>
            </w:rPr>
            <w:fldChar w:fldCharType="begin"/>
          </w:r>
          <w:r w:rsidRPr="00431607">
            <w:rPr>
              <w:sz w:val="16"/>
              <w:szCs w:val="16"/>
            </w:rPr>
            <w:instrText xml:space="preserve"> FILENAME   \* MERGEFORMAT </w:instrText>
          </w:r>
          <w:r w:rsidRPr="00431607">
            <w:rPr>
              <w:sz w:val="16"/>
              <w:szCs w:val="16"/>
            </w:rPr>
            <w:fldChar w:fldCharType="separate"/>
          </w:r>
          <w:r w:rsidR="0022505F">
            <w:rPr>
              <w:noProof/>
              <w:sz w:val="16"/>
              <w:szCs w:val="16"/>
            </w:rPr>
            <w:t>NexStar-8 Rental Agreement_2023Form.docx</w:t>
          </w:r>
          <w:r w:rsidRPr="00431607">
            <w:rPr>
              <w:sz w:val="16"/>
              <w:szCs w:val="16"/>
            </w:rPr>
            <w:fldChar w:fldCharType="end"/>
          </w:r>
        </w:p>
      </w:tc>
      <w:tc>
        <w:tcPr>
          <w:tcW w:w="3672" w:type="dxa"/>
        </w:tcPr>
        <w:p w14:paraId="62ABEF3A" w14:textId="4B0C2902" w:rsidR="00F65BC2" w:rsidRDefault="00F65BC2" w:rsidP="00F65BC2">
          <w:pPr>
            <w:pStyle w:val="Footer"/>
            <w:jc w:val="center"/>
          </w:pPr>
          <w:r>
            <w:t xml:space="preserve">Page </w:t>
          </w:r>
          <w:r w:rsidR="000B3DA5">
            <w:fldChar w:fldCharType="begin"/>
          </w:r>
          <w:r w:rsidR="000B3DA5">
            <w:instrText xml:space="preserve"> PAGE   \* MERGEFORMAT </w:instrText>
          </w:r>
          <w:r w:rsidR="000B3DA5">
            <w:fldChar w:fldCharType="separate"/>
          </w:r>
          <w:r w:rsidR="001D1D28">
            <w:rPr>
              <w:noProof/>
            </w:rPr>
            <w:t>5</w:t>
          </w:r>
          <w:r w:rsidR="000B3DA5">
            <w:fldChar w:fldCharType="end"/>
          </w:r>
          <w:r w:rsidR="000B3DA5">
            <w:t xml:space="preserve"> of </w:t>
          </w:r>
          <w:fldSimple w:instr=" NUMPAGES   \* MERGEFORMAT ">
            <w:r w:rsidR="001D1D28">
              <w:rPr>
                <w:noProof/>
              </w:rPr>
              <w:t>6</w:t>
            </w:r>
          </w:fldSimple>
        </w:p>
      </w:tc>
      <w:tc>
        <w:tcPr>
          <w:tcW w:w="3672" w:type="dxa"/>
        </w:tcPr>
        <w:p w14:paraId="79056E2A" w14:textId="6174A2C1" w:rsidR="00F65BC2" w:rsidRPr="00431607" w:rsidRDefault="00431607" w:rsidP="00431607">
          <w:pPr>
            <w:pStyle w:val="Footer"/>
            <w:jc w:val="right"/>
            <w:rPr>
              <w:sz w:val="16"/>
              <w:szCs w:val="16"/>
            </w:rPr>
          </w:pPr>
          <w:r w:rsidRPr="00431607">
            <w:rPr>
              <w:sz w:val="16"/>
              <w:szCs w:val="16"/>
            </w:rPr>
            <w:t xml:space="preserve">Revision: </w:t>
          </w:r>
          <w:r w:rsidRPr="00431607">
            <w:rPr>
              <w:sz w:val="16"/>
              <w:szCs w:val="16"/>
            </w:rPr>
            <w:fldChar w:fldCharType="begin"/>
          </w:r>
          <w:r w:rsidRPr="00431607">
            <w:rPr>
              <w:sz w:val="16"/>
              <w:szCs w:val="16"/>
            </w:rPr>
            <w:instrText xml:space="preserve"> SAVEDATE  \@ "yyyy.MM.dd"  \* MERGEFORMAT </w:instrText>
          </w:r>
          <w:r w:rsidRPr="00431607">
            <w:rPr>
              <w:sz w:val="16"/>
              <w:szCs w:val="16"/>
            </w:rPr>
            <w:fldChar w:fldCharType="separate"/>
          </w:r>
          <w:r w:rsidR="0022505F">
            <w:rPr>
              <w:noProof/>
              <w:sz w:val="16"/>
              <w:szCs w:val="16"/>
            </w:rPr>
            <w:t>2023.04.14</w:t>
          </w:r>
          <w:r w:rsidRPr="00431607">
            <w:rPr>
              <w:sz w:val="16"/>
              <w:szCs w:val="16"/>
            </w:rPr>
            <w:fldChar w:fldCharType="end"/>
          </w:r>
        </w:p>
      </w:tc>
    </w:tr>
  </w:tbl>
  <w:p w14:paraId="08BD9F42" w14:textId="77777777" w:rsidR="00F65BC2" w:rsidRDefault="00F6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76A0" w14:textId="77777777" w:rsidR="00847003" w:rsidRDefault="00847003" w:rsidP="00F65BC2">
      <w:pPr>
        <w:spacing w:line="240" w:lineRule="auto"/>
      </w:pPr>
      <w:r>
        <w:separator/>
      </w:r>
    </w:p>
  </w:footnote>
  <w:footnote w:type="continuationSeparator" w:id="0">
    <w:p w14:paraId="0CC8FF4E" w14:textId="77777777" w:rsidR="00847003" w:rsidRDefault="00847003" w:rsidP="00F65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70"/>
      <w:gridCol w:w="1368"/>
    </w:tblGrid>
    <w:tr w:rsidR="00F65BC2" w14:paraId="28857B7E" w14:textId="77777777" w:rsidTr="00F65BC2">
      <w:tc>
        <w:tcPr>
          <w:tcW w:w="1368" w:type="dxa"/>
        </w:tcPr>
        <w:p w14:paraId="1FCC54D5" w14:textId="30C7EB99" w:rsidR="00F65BC2" w:rsidRDefault="00F65BC2" w:rsidP="00F65BC2">
          <w:pPr>
            <w:pStyle w:val="Header"/>
          </w:pPr>
          <w:r>
            <w:rPr>
              <w:noProof/>
            </w:rPr>
            <w:drawing>
              <wp:inline distT="0" distB="0" distL="0" distR="0" wp14:anchorId="00A61ABD" wp14:editId="65A64B19">
                <wp:extent cx="647700" cy="54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5392" cy="550909"/>
                        </a:xfrm>
                        <a:prstGeom prst="rect">
                          <a:avLst/>
                        </a:prstGeom>
                      </pic:spPr>
                    </pic:pic>
                  </a:graphicData>
                </a:graphic>
              </wp:inline>
            </w:drawing>
          </w:r>
        </w:p>
      </w:tc>
      <w:tc>
        <w:tcPr>
          <w:tcW w:w="7470" w:type="dxa"/>
        </w:tcPr>
        <w:p w14:paraId="196B1E3B" w14:textId="77777777" w:rsidR="00F65BC2" w:rsidRPr="00F65BC2" w:rsidRDefault="00F65BC2" w:rsidP="00F65BC2">
          <w:pPr>
            <w:pStyle w:val="Header"/>
            <w:jc w:val="center"/>
            <w:rPr>
              <w:sz w:val="8"/>
              <w:szCs w:val="8"/>
            </w:rPr>
          </w:pPr>
        </w:p>
        <w:p w14:paraId="7CDF3A61" w14:textId="401C5163" w:rsidR="00F65BC2" w:rsidRPr="00F65BC2" w:rsidRDefault="00F65BC2" w:rsidP="00F65BC2">
          <w:pPr>
            <w:pStyle w:val="Header"/>
            <w:jc w:val="center"/>
            <w:rPr>
              <w:sz w:val="36"/>
              <w:szCs w:val="36"/>
            </w:rPr>
          </w:pPr>
          <w:r w:rsidRPr="00F65BC2">
            <w:rPr>
              <w:sz w:val="36"/>
              <w:szCs w:val="36"/>
            </w:rPr>
            <w:t>East Valley Astronomy Club Rental Agreement</w:t>
          </w:r>
        </w:p>
      </w:tc>
      <w:tc>
        <w:tcPr>
          <w:tcW w:w="1368" w:type="dxa"/>
        </w:tcPr>
        <w:p w14:paraId="1ACF94A0" w14:textId="77777777" w:rsidR="00F65BC2" w:rsidRDefault="00F65BC2" w:rsidP="00F65BC2">
          <w:pPr>
            <w:pStyle w:val="Header"/>
          </w:pPr>
        </w:p>
      </w:tc>
    </w:tr>
  </w:tbl>
  <w:p w14:paraId="76609D5A" w14:textId="2BED21D8" w:rsidR="00F65BC2" w:rsidRPr="00F65BC2" w:rsidRDefault="00F65BC2" w:rsidP="00F65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71E8"/>
    <w:multiLevelType w:val="hybridMultilevel"/>
    <w:tmpl w:val="EC24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1176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Yoder">
    <w15:presenceInfo w15:providerId="Windows Live" w15:userId="4f87195f5fa3d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trackRevision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F7"/>
    <w:rsid w:val="00022380"/>
    <w:rsid w:val="000B3DA5"/>
    <w:rsid w:val="000D0CF7"/>
    <w:rsid w:val="000F1919"/>
    <w:rsid w:val="00126661"/>
    <w:rsid w:val="001D1D28"/>
    <w:rsid w:val="001D5AB2"/>
    <w:rsid w:val="001D70EE"/>
    <w:rsid w:val="0022505F"/>
    <w:rsid w:val="00265E7B"/>
    <w:rsid w:val="002764A3"/>
    <w:rsid w:val="00330074"/>
    <w:rsid w:val="00355DC4"/>
    <w:rsid w:val="00431607"/>
    <w:rsid w:val="00451F02"/>
    <w:rsid w:val="004822C6"/>
    <w:rsid w:val="004A00C4"/>
    <w:rsid w:val="005430A6"/>
    <w:rsid w:val="00545F77"/>
    <w:rsid w:val="0058205F"/>
    <w:rsid w:val="005F123D"/>
    <w:rsid w:val="0065582C"/>
    <w:rsid w:val="00677BA0"/>
    <w:rsid w:val="00681969"/>
    <w:rsid w:val="006A0460"/>
    <w:rsid w:val="006F13EE"/>
    <w:rsid w:val="007A3BC5"/>
    <w:rsid w:val="00812B16"/>
    <w:rsid w:val="00824019"/>
    <w:rsid w:val="00847003"/>
    <w:rsid w:val="008536B5"/>
    <w:rsid w:val="00861250"/>
    <w:rsid w:val="008A0FA1"/>
    <w:rsid w:val="008C0180"/>
    <w:rsid w:val="009536AF"/>
    <w:rsid w:val="0098042A"/>
    <w:rsid w:val="00A67CF5"/>
    <w:rsid w:val="00AA43E1"/>
    <w:rsid w:val="00AA5334"/>
    <w:rsid w:val="00AD270B"/>
    <w:rsid w:val="00B9339E"/>
    <w:rsid w:val="00BF0515"/>
    <w:rsid w:val="00C26E73"/>
    <w:rsid w:val="00C87168"/>
    <w:rsid w:val="00CE7C5B"/>
    <w:rsid w:val="00E05E3E"/>
    <w:rsid w:val="00E158E8"/>
    <w:rsid w:val="00E63B7C"/>
    <w:rsid w:val="00EB5B23"/>
    <w:rsid w:val="00F65BC2"/>
    <w:rsid w:val="00FC55EE"/>
    <w:rsid w:val="00FF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E1EE8"/>
  <w15:docId w15:val="{F23F45D0-3638-4F4A-ABAE-4BD7FA6F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2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123D"/>
    <w:pPr>
      <w:keepNext/>
      <w:keepLines/>
      <w:spacing w:before="40"/>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C2"/>
    <w:pPr>
      <w:tabs>
        <w:tab w:val="center" w:pos="4680"/>
        <w:tab w:val="right" w:pos="9360"/>
      </w:tabs>
      <w:spacing w:line="240" w:lineRule="auto"/>
    </w:pPr>
  </w:style>
  <w:style w:type="character" w:customStyle="1" w:styleId="HeaderChar">
    <w:name w:val="Header Char"/>
    <w:basedOn w:val="DefaultParagraphFont"/>
    <w:link w:val="Header"/>
    <w:uiPriority w:val="99"/>
    <w:rsid w:val="00F65BC2"/>
  </w:style>
  <w:style w:type="paragraph" w:styleId="Footer">
    <w:name w:val="footer"/>
    <w:basedOn w:val="Normal"/>
    <w:link w:val="FooterChar"/>
    <w:uiPriority w:val="99"/>
    <w:unhideWhenUsed/>
    <w:rsid w:val="00F65BC2"/>
    <w:pPr>
      <w:tabs>
        <w:tab w:val="center" w:pos="4680"/>
        <w:tab w:val="right" w:pos="9360"/>
      </w:tabs>
      <w:spacing w:line="240" w:lineRule="auto"/>
    </w:pPr>
  </w:style>
  <w:style w:type="character" w:customStyle="1" w:styleId="FooterChar">
    <w:name w:val="Footer Char"/>
    <w:basedOn w:val="DefaultParagraphFont"/>
    <w:link w:val="Footer"/>
    <w:uiPriority w:val="99"/>
    <w:rsid w:val="00F65BC2"/>
  </w:style>
  <w:style w:type="table" w:styleId="TableGrid">
    <w:name w:val="Table Grid"/>
    <w:basedOn w:val="TableNormal"/>
    <w:uiPriority w:val="59"/>
    <w:rsid w:val="00F65B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12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123D"/>
    <w:rPr>
      <w:rFonts w:asciiTheme="majorHAnsi" w:eastAsiaTheme="majorEastAsia" w:hAnsiTheme="majorHAnsi" w:cstheme="majorBidi"/>
      <w:b/>
      <w:color w:val="365F91" w:themeColor="accent1" w:themeShade="BF"/>
      <w:sz w:val="26"/>
      <w:szCs w:val="26"/>
    </w:rPr>
  </w:style>
  <w:style w:type="character" w:styleId="PlaceholderText">
    <w:name w:val="Placeholder Text"/>
    <w:basedOn w:val="DefaultParagraphFont"/>
    <w:uiPriority w:val="99"/>
    <w:semiHidden/>
    <w:rsid w:val="00FC55EE"/>
    <w:rPr>
      <w:color w:val="808080"/>
    </w:rPr>
  </w:style>
  <w:style w:type="paragraph" w:styleId="BalloonText">
    <w:name w:val="Balloon Text"/>
    <w:basedOn w:val="Normal"/>
    <w:link w:val="BalloonTextChar"/>
    <w:uiPriority w:val="99"/>
    <w:semiHidden/>
    <w:unhideWhenUsed/>
    <w:rsid w:val="008240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019"/>
    <w:rPr>
      <w:rFonts w:ascii="Tahoma" w:hAnsi="Tahoma" w:cs="Tahoma"/>
      <w:sz w:val="16"/>
      <w:szCs w:val="16"/>
    </w:rPr>
  </w:style>
  <w:style w:type="character" w:styleId="Strong">
    <w:name w:val="Strong"/>
    <w:basedOn w:val="DefaultParagraphFont"/>
    <w:uiPriority w:val="22"/>
    <w:qFormat/>
    <w:rsid w:val="008A0FA1"/>
    <w:rPr>
      <w:b/>
      <w:bCs/>
    </w:rPr>
  </w:style>
  <w:style w:type="character" w:styleId="Hyperlink">
    <w:name w:val="Hyperlink"/>
    <w:basedOn w:val="DefaultParagraphFont"/>
    <w:uiPriority w:val="99"/>
    <w:semiHidden/>
    <w:unhideWhenUsed/>
    <w:rsid w:val="008A0FA1"/>
    <w:rPr>
      <w:color w:val="0000FF"/>
      <w:u w:val="single"/>
    </w:rPr>
  </w:style>
  <w:style w:type="paragraph" w:styleId="Revision">
    <w:name w:val="Revision"/>
    <w:hidden/>
    <w:uiPriority w:val="99"/>
    <w:semiHidden/>
    <w:rsid w:val="00E63B7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0221DAC3AA4411BDD8182DCBE3DDF7"/>
        <w:category>
          <w:name w:val="General"/>
          <w:gallery w:val="placeholder"/>
        </w:category>
        <w:types>
          <w:type w:val="bbPlcHdr"/>
        </w:types>
        <w:behaviors>
          <w:behavior w:val="content"/>
        </w:behaviors>
        <w:guid w:val="{8FD70AC9-6351-435E-9325-A7F0672A82CA}"/>
      </w:docPartPr>
      <w:docPartBody>
        <w:p w:rsidR="005A6F30" w:rsidRDefault="00BF3EA4" w:rsidP="00BF3EA4">
          <w:pPr>
            <w:pStyle w:val="5D0221DAC3AA4411BDD8182DCBE3DDF717"/>
          </w:pPr>
          <w:r w:rsidRPr="0065582C">
            <w:rPr>
              <w:rStyle w:val="PlaceholderText"/>
              <w:b/>
              <w:bCs/>
            </w:rPr>
            <w:t>Choose an item.</w:t>
          </w:r>
        </w:p>
      </w:docPartBody>
    </w:docPart>
    <w:docPart>
      <w:docPartPr>
        <w:name w:val="627993885F21455DBBC3796365D9FD71"/>
        <w:category>
          <w:name w:val="General"/>
          <w:gallery w:val="placeholder"/>
        </w:category>
        <w:types>
          <w:type w:val="bbPlcHdr"/>
        </w:types>
        <w:behaviors>
          <w:behavior w:val="content"/>
        </w:behaviors>
        <w:guid w:val="{6CB4D4EA-66F2-44B2-A9F1-20D0670C8768}"/>
      </w:docPartPr>
      <w:docPartBody>
        <w:p w:rsidR="005A6F30" w:rsidRDefault="00BF3EA4" w:rsidP="00BF3EA4">
          <w:pPr>
            <w:pStyle w:val="627993885F21455DBBC3796365D9FD7116"/>
          </w:pPr>
          <w:r w:rsidRPr="0065582C">
            <w:rPr>
              <w:rStyle w:val="PlaceholderText"/>
              <w:b/>
              <w:bCs/>
            </w:rPr>
            <w:t>Choose an item.</w:t>
          </w:r>
        </w:p>
      </w:docPartBody>
    </w:docPart>
    <w:docPart>
      <w:docPartPr>
        <w:name w:val="6F22DCC26FFA4CBEAE812FDD0412A5FA"/>
        <w:category>
          <w:name w:val="General"/>
          <w:gallery w:val="placeholder"/>
        </w:category>
        <w:types>
          <w:type w:val="bbPlcHdr"/>
        </w:types>
        <w:behaviors>
          <w:behavior w:val="content"/>
        </w:behaviors>
        <w:guid w:val="{45B922C9-4C60-4486-AAAA-3A09352EA26D}"/>
      </w:docPartPr>
      <w:docPartBody>
        <w:p w:rsidR="005A6F30" w:rsidRDefault="00BF3EA4" w:rsidP="00BF3EA4">
          <w:pPr>
            <w:pStyle w:val="6F22DCC26FFA4CBEAE812FDD0412A5FA12"/>
          </w:pPr>
          <w:r w:rsidRPr="0065582C">
            <w:rPr>
              <w:rStyle w:val="PlaceholderText"/>
              <w:b/>
              <w:bCs/>
            </w:rPr>
            <w:t>Click or tap here to enter text.</w:t>
          </w:r>
        </w:p>
      </w:docPartBody>
    </w:docPart>
    <w:docPart>
      <w:docPartPr>
        <w:name w:val="6AF32E739E6F40AD81C0C866242AAE4A"/>
        <w:category>
          <w:name w:val="General"/>
          <w:gallery w:val="placeholder"/>
        </w:category>
        <w:types>
          <w:type w:val="bbPlcHdr"/>
        </w:types>
        <w:behaviors>
          <w:behavior w:val="content"/>
        </w:behaviors>
        <w:guid w:val="{0353A22B-5504-410D-94D2-C8AC2D1D69F7}"/>
      </w:docPartPr>
      <w:docPartBody>
        <w:p w:rsidR="005A6F30" w:rsidRDefault="00BF3EA4" w:rsidP="00BF3EA4">
          <w:pPr>
            <w:pStyle w:val="6AF32E739E6F40AD81C0C866242AAE4A8"/>
          </w:pPr>
          <w:r w:rsidRPr="0065582C">
            <w:rPr>
              <w:rStyle w:val="PlaceholderText"/>
              <w:b/>
              <w:bCs/>
            </w:rPr>
            <w:t>Click or tap here to enter text.</w:t>
          </w:r>
        </w:p>
      </w:docPartBody>
    </w:docPart>
    <w:docPart>
      <w:docPartPr>
        <w:name w:val="0CDAC76AB5814EB3812621F365003D87"/>
        <w:category>
          <w:name w:val="General"/>
          <w:gallery w:val="placeholder"/>
        </w:category>
        <w:types>
          <w:type w:val="bbPlcHdr"/>
        </w:types>
        <w:behaviors>
          <w:behavior w:val="content"/>
        </w:behaviors>
        <w:guid w:val="{269281D7-3245-4B2D-87A9-A6EF6475A345}"/>
      </w:docPartPr>
      <w:docPartBody>
        <w:p w:rsidR="005A6F30" w:rsidRDefault="00BF3EA4" w:rsidP="00BF3EA4">
          <w:pPr>
            <w:pStyle w:val="0CDAC76AB5814EB3812621F365003D877"/>
          </w:pPr>
          <w:r w:rsidRPr="00861250">
            <w:rPr>
              <w:rStyle w:val="PlaceholderText"/>
              <w:b/>
              <w:bCs/>
            </w:rPr>
            <w:t>Click or tap to enter a date.</w:t>
          </w:r>
        </w:p>
      </w:docPartBody>
    </w:docPart>
    <w:docPart>
      <w:docPartPr>
        <w:name w:val="47D5C61D5EC8456192224CA47CE9AF45"/>
        <w:category>
          <w:name w:val="General"/>
          <w:gallery w:val="placeholder"/>
        </w:category>
        <w:types>
          <w:type w:val="bbPlcHdr"/>
        </w:types>
        <w:behaviors>
          <w:behavior w:val="content"/>
        </w:behaviors>
        <w:guid w:val="{F200ACC8-ADB7-46EE-BD3D-0FF71AB194E2}"/>
      </w:docPartPr>
      <w:docPartBody>
        <w:p w:rsidR="005A6F30" w:rsidRDefault="00BF3EA4" w:rsidP="00BF3EA4">
          <w:pPr>
            <w:pStyle w:val="47D5C61D5EC8456192224CA47CE9AF455"/>
          </w:pPr>
          <w:r w:rsidRPr="00861250">
            <w:rPr>
              <w:rStyle w:val="PlaceholderText"/>
              <w:b/>
              <w:bCs/>
            </w:rPr>
            <w:t>Click or tap to enter a date.</w:t>
          </w:r>
        </w:p>
      </w:docPartBody>
    </w:docPart>
    <w:docPart>
      <w:docPartPr>
        <w:name w:val="202BAE035A414FFAA623A549534EC7E7"/>
        <w:category>
          <w:name w:val="General"/>
          <w:gallery w:val="placeholder"/>
        </w:category>
        <w:types>
          <w:type w:val="bbPlcHdr"/>
        </w:types>
        <w:behaviors>
          <w:behavior w:val="content"/>
        </w:behaviors>
        <w:guid w:val="{A77C9B30-D380-4B69-8A40-120AE796B613}"/>
      </w:docPartPr>
      <w:docPartBody>
        <w:p w:rsidR="005A6F30" w:rsidRDefault="00BF3EA4" w:rsidP="00BF3EA4">
          <w:pPr>
            <w:pStyle w:val="202BAE035A414FFAA623A549534EC7E73"/>
          </w:pPr>
          <w:r w:rsidRPr="00ED0763">
            <w:rPr>
              <w:rStyle w:val="PlaceholderText"/>
            </w:rPr>
            <w:t>Click or tap to enter a date.</w:t>
          </w:r>
        </w:p>
      </w:docPartBody>
    </w:docPart>
    <w:docPart>
      <w:docPartPr>
        <w:name w:val="9AE41992F5414231ADAB509B7F61438B"/>
        <w:category>
          <w:name w:val="General"/>
          <w:gallery w:val="placeholder"/>
        </w:category>
        <w:types>
          <w:type w:val="bbPlcHdr"/>
        </w:types>
        <w:behaviors>
          <w:behavior w:val="content"/>
        </w:behaviors>
        <w:guid w:val="{E0D4AEDB-B07A-41FE-8FC5-C0F30FA8042A}"/>
      </w:docPartPr>
      <w:docPartBody>
        <w:p w:rsidR="005A6F30" w:rsidRDefault="00BF3EA4" w:rsidP="00BF3EA4">
          <w:pPr>
            <w:pStyle w:val="9AE41992F5414231ADAB509B7F61438B2"/>
          </w:pPr>
          <w:r w:rsidRPr="00861250">
            <w:rPr>
              <w:rStyle w:val="PlaceholderText"/>
              <w:b/>
              <w:bCs/>
            </w:rPr>
            <w:t>Click or tap here to enter text.</w:t>
          </w:r>
        </w:p>
      </w:docPartBody>
    </w:docPart>
    <w:docPart>
      <w:docPartPr>
        <w:name w:val="ADE74DF3B7674A5FAE37C6D7DAA503D7"/>
        <w:category>
          <w:name w:val="General"/>
          <w:gallery w:val="placeholder"/>
        </w:category>
        <w:types>
          <w:type w:val="bbPlcHdr"/>
        </w:types>
        <w:behaviors>
          <w:behavior w:val="content"/>
        </w:behaviors>
        <w:guid w:val="{51BA843E-C72F-4F04-8974-F4A9B425848A}"/>
      </w:docPartPr>
      <w:docPartBody>
        <w:p w:rsidR="005A6F30" w:rsidRDefault="00BF3EA4" w:rsidP="00BF3EA4">
          <w:pPr>
            <w:pStyle w:val="ADE74DF3B7674A5FAE37C6D7DAA503D72"/>
          </w:pPr>
          <w:r w:rsidRPr="00ED0763">
            <w:rPr>
              <w:rStyle w:val="PlaceholderText"/>
            </w:rPr>
            <w:t>Click or tap to enter a date.</w:t>
          </w:r>
        </w:p>
      </w:docPartBody>
    </w:docPart>
    <w:docPart>
      <w:docPartPr>
        <w:name w:val="78169EEB803E46CE8C9854BB49216396"/>
        <w:category>
          <w:name w:val="General"/>
          <w:gallery w:val="placeholder"/>
        </w:category>
        <w:types>
          <w:type w:val="bbPlcHdr"/>
        </w:types>
        <w:behaviors>
          <w:behavior w:val="content"/>
        </w:behaviors>
        <w:guid w:val="{83A99D84-A19B-4851-ABB9-E5357F31614F}"/>
      </w:docPartPr>
      <w:docPartBody>
        <w:p w:rsidR="005A6F30" w:rsidRDefault="00BF3EA4" w:rsidP="00BF3EA4">
          <w:pPr>
            <w:pStyle w:val="78169EEB803E46CE8C9854BB492163962"/>
          </w:pPr>
          <w:r w:rsidRPr="005430A6">
            <w:rPr>
              <w:rStyle w:val="PlaceholderText"/>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EA4"/>
    <w:rsid w:val="005A6F30"/>
    <w:rsid w:val="00AA43D7"/>
    <w:rsid w:val="00BF3EA4"/>
    <w:rsid w:val="00F5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EA4"/>
    <w:rPr>
      <w:color w:val="808080"/>
    </w:rPr>
  </w:style>
  <w:style w:type="paragraph" w:customStyle="1" w:styleId="5D0221DAC3AA4411BDD8182DCBE3DDF717">
    <w:name w:val="5D0221DAC3AA4411BDD8182DCBE3DDF717"/>
    <w:rsid w:val="00BF3EA4"/>
    <w:pPr>
      <w:spacing w:after="0" w:line="276" w:lineRule="auto"/>
    </w:pPr>
    <w:rPr>
      <w:rFonts w:eastAsiaTheme="minorHAnsi"/>
    </w:rPr>
  </w:style>
  <w:style w:type="paragraph" w:customStyle="1" w:styleId="627993885F21455DBBC3796365D9FD7116">
    <w:name w:val="627993885F21455DBBC3796365D9FD7116"/>
    <w:rsid w:val="00BF3EA4"/>
    <w:pPr>
      <w:spacing w:after="0" w:line="276" w:lineRule="auto"/>
    </w:pPr>
    <w:rPr>
      <w:rFonts w:eastAsiaTheme="minorHAnsi"/>
    </w:rPr>
  </w:style>
  <w:style w:type="paragraph" w:customStyle="1" w:styleId="6F22DCC26FFA4CBEAE812FDD0412A5FA12">
    <w:name w:val="6F22DCC26FFA4CBEAE812FDD0412A5FA12"/>
    <w:rsid w:val="00BF3EA4"/>
    <w:pPr>
      <w:spacing w:after="0" w:line="276" w:lineRule="auto"/>
    </w:pPr>
    <w:rPr>
      <w:rFonts w:eastAsiaTheme="minorHAnsi"/>
    </w:rPr>
  </w:style>
  <w:style w:type="paragraph" w:customStyle="1" w:styleId="6AF32E739E6F40AD81C0C866242AAE4A8">
    <w:name w:val="6AF32E739E6F40AD81C0C866242AAE4A8"/>
    <w:rsid w:val="00BF3EA4"/>
    <w:pPr>
      <w:spacing w:after="0" w:line="276" w:lineRule="auto"/>
    </w:pPr>
    <w:rPr>
      <w:rFonts w:eastAsiaTheme="minorHAnsi"/>
    </w:rPr>
  </w:style>
  <w:style w:type="paragraph" w:customStyle="1" w:styleId="0CDAC76AB5814EB3812621F365003D877">
    <w:name w:val="0CDAC76AB5814EB3812621F365003D877"/>
    <w:rsid w:val="00BF3EA4"/>
    <w:pPr>
      <w:spacing w:after="0" w:line="276" w:lineRule="auto"/>
    </w:pPr>
    <w:rPr>
      <w:rFonts w:eastAsiaTheme="minorHAnsi"/>
    </w:rPr>
  </w:style>
  <w:style w:type="paragraph" w:customStyle="1" w:styleId="47D5C61D5EC8456192224CA47CE9AF455">
    <w:name w:val="47D5C61D5EC8456192224CA47CE9AF455"/>
    <w:rsid w:val="00BF3EA4"/>
    <w:pPr>
      <w:spacing w:after="0" w:line="276" w:lineRule="auto"/>
    </w:pPr>
    <w:rPr>
      <w:rFonts w:eastAsiaTheme="minorHAnsi"/>
    </w:rPr>
  </w:style>
  <w:style w:type="paragraph" w:customStyle="1" w:styleId="202BAE035A414FFAA623A549534EC7E73">
    <w:name w:val="202BAE035A414FFAA623A549534EC7E73"/>
    <w:rsid w:val="00BF3EA4"/>
    <w:pPr>
      <w:spacing w:after="0" w:line="276" w:lineRule="auto"/>
    </w:pPr>
    <w:rPr>
      <w:rFonts w:eastAsiaTheme="minorHAnsi"/>
    </w:rPr>
  </w:style>
  <w:style w:type="paragraph" w:customStyle="1" w:styleId="9AE41992F5414231ADAB509B7F61438B2">
    <w:name w:val="9AE41992F5414231ADAB509B7F61438B2"/>
    <w:rsid w:val="00BF3EA4"/>
    <w:pPr>
      <w:spacing w:after="0" w:line="276" w:lineRule="auto"/>
    </w:pPr>
    <w:rPr>
      <w:rFonts w:eastAsiaTheme="minorHAnsi"/>
    </w:rPr>
  </w:style>
  <w:style w:type="paragraph" w:customStyle="1" w:styleId="ADE74DF3B7674A5FAE37C6D7DAA503D72">
    <w:name w:val="ADE74DF3B7674A5FAE37C6D7DAA503D72"/>
    <w:rsid w:val="00BF3EA4"/>
    <w:pPr>
      <w:spacing w:after="0" w:line="276" w:lineRule="auto"/>
    </w:pPr>
    <w:rPr>
      <w:rFonts w:eastAsiaTheme="minorHAnsi"/>
    </w:rPr>
  </w:style>
  <w:style w:type="paragraph" w:customStyle="1" w:styleId="78169EEB803E46CE8C9854BB492163962">
    <w:name w:val="78169EEB803E46CE8C9854BB492163962"/>
    <w:rsid w:val="00BF3EA4"/>
    <w:pPr>
      <w:spacing w:after="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Yoder</dc:creator>
  <cp:lastModifiedBy>James Yoder</cp:lastModifiedBy>
  <cp:revision>9</cp:revision>
  <cp:lastPrinted>2023-04-09T20:38:00Z</cp:lastPrinted>
  <dcterms:created xsi:type="dcterms:W3CDTF">2023-03-31T21:37:00Z</dcterms:created>
  <dcterms:modified xsi:type="dcterms:W3CDTF">2023-04-15T06:27:00Z</dcterms:modified>
</cp:coreProperties>
</file>